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69113" w14:textId="77777777" w:rsidR="007D33B7" w:rsidRPr="00E0683E" w:rsidRDefault="007D33B7" w:rsidP="00D702EC">
      <w:pPr>
        <w:jc w:val="center"/>
        <w:rPr>
          <w:rFonts w:asciiTheme="minorHAnsi" w:hAnsiTheme="minorHAnsi"/>
          <w:sz w:val="22"/>
          <w:szCs w:val="22"/>
        </w:rPr>
      </w:pPr>
      <w:bookmarkStart w:id="0" w:name="OLE_LINK5"/>
      <w:bookmarkStart w:id="1" w:name="OLE_LINK6"/>
    </w:p>
    <w:p w14:paraId="6A284EA8" w14:textId="77777777" w:rsidR="00C87267" w:rsidRPr="00556011" w:rsidRDefault="00B97CFA" w:rsidP="00556011">
      <w:pPr>
        <w:jc w:val="center"/>
        <w:rPr>
          <w:rFonts w:asciiTheme="minorHAnsi" w:hAnsiTheme="minorHAnsi"/>
          <w:b/>
        </w:rPr>
      </w:pPr>
      <w:r w:rsidRPr="00556011">
        <w:rPr>
          <w:rFonts w:asciiTheme="minorHAnsi" w:hAnsiTheme="minorHAnsi"/>
          <w:b/>
        </w:rPr>
        <w:t>DOE Finalizes</w:t>
      </w:r>
      <w:r w:rsidR="001C356A" w:rsidRPr="00556011">
        <w:rPr>
          <w:rFonts w:asciiTheme="minorHAnsi" w:hAnsiTheme="minorHAnsi"/>
          <w:b/>
        </w:rPr>
        <w:t xml:space="preserve"> </w:t>
      </w:r>
      <w:r w:rsidR="0040593B" w:rsidRPr="00556011">
        <w:rPr>
          <w:rFonts w:asciiTheme="minorHAnsi" w:hAnsiTheme="minorHAnsi"/>
          <w:b/>
        </w:rPr>
        <w:t>Environmental Report</w:t>
      </w:r>
      <w:r w:rsidR="001C356A" w:rsidRPr="00556011">
        <w:rPr>
          <w:rFonts w:asciiTheme="minorHAnsi" w:hAnsiTheme="minorHAnsi"/>
          <w:b/>
        </w:rPr>
        <w:t xml:space="preserve"> and </w:t>
      </w:r>
      <w:r w:rsidR="00232C1D" w:rsidRPr="00556011">
        <w:rPr>
          <w:rFonts w:asciiTheme="minorHAnsi" w:hAnsiTheme="minorHAnsi"/>
          <w:b/>
        </w:rPr>
        <w:t>Partnership</w:t>
      </w:r>
      <w:r w:rsidR="001C356A" w:rsidRPr="00556011">
        <w:rPr>
          <w:rFonts w:asciiTheme="minorHAnsi" w:hAnsiTheme="minorHAnsi"/>
          <w:b/>
        </w:rPr>
        <w:t xml:space="preserve"> with Marshal</w:t>
      </w:r>
      <w:r w:rsidR="007A4EA1" w:rsidRPr="00556011">
        <w:rPr>
          <w:rFonts w:asciiTheme="minorHAnsi" w:hAnsiTheme="minorHAnsi"/>
          <w:b/>
        </w:rPr>
        <w:t>l</w:t>
      </w:r>
      <w:r w:rsidR="001C356A" w:rsidRPr="00556011">
        <w:rPr>
          <w:rFonts w:asciiTheme="minorHAnsi" w:hAnsiTheme="minorHAnsi"/>
          <w:b/>
        </w:rPr>
        <w:t xml:space="preserve"> County Students</w:t>
      </w:r>
    </w:p>
    <w:p w14:paraId="275E6B2F" w14:textId="77777777" w:rsidR="006C4AD6" w:rsidRPr="00E0683E" w:rsidRDefault="006C4AD6" w:rsidP="006E3305">
      <w:pPr>
        <w:autoSpaceDE w:val="0"/>
        <w:autoSpaceDN w:val="0"/>
        <w:adjustRightInd w:val="0"/>
        <w:rPr>
          <w:rFonts w:asciiTheme="minorHAnsi" w:hAnsiTheme="minorHAnsi"/>
        </w:rPr>
      </w:pPr>
    </w:p>
    <w:p w14:paraId="6C42AFFB" w14:textId="77777777" w:rsidR="00426493" w:rsidRPr="00E0683E" w:rsidRDefault="00C87267" w:rsidP="006E3305">
      <w:pPr>
        <w:autoSpaceDE w:val="0"/>
        <w:autoSpaceDN w:val="0"/>
        <w:adjustRightInd w:val="0"/>
        <w:rPr>
          <w:rFonts w:asciiTheme="minorHAnsi" w:hAnsiTheme="minorHAnsi"/>
        </w:rPr>
      </w:pPr>
      <w:r w:rsidRPr="00E0683E">
        <w:rPr>
          <w:rFonts w:asciiTheme="minorHAnsi" w:hAnsiTheme="minorHAnsi"/>
        </w:rPr>
        <w:t>PADUCAH, KY –</w:t>
      </w:r>
      <w:r w:rsidR="00232C1D" w:rsidRPr="00E0683E">
        <w:rPr>
          <w:rFonts w:asciiTheme="minorHAnsi" w:hAnsiTheme="minorHAnsi"/>
        </w:rPr>
        <w:t xml:space="preserve"> </w:t>
      </w:r>
      <w:r w:rsidRPr="00E0683E">
        <w:rPr>
          <w:rFonts w:asciiTheme="minorHAnsi" w:hAnsiTheme="minorHAnsi"/>
        </w:rPr>
        <w:t xml:space="preserve">Marshall County High School </w:t>
      </w:r>
      <w:r w:rsidR="008957D6" w:rsidRPr="00E0683E">
        <w:rPr>
          <w:rFonts w:asciiTheme="minorHAnsi" w:hAnsiTheme="minorHAnsi"/>
        </w:rPr>
        <w:t xml:space="preserve">(MCHS) </w:t>
      </w:r>
      <w:r w:rsidR="005F35C9" w:rsidRPr="00E0683E">
        <w:rPr>
          <w:rFonts w:asciiTheme="minorHAnsi" w:hAnsiTheme="minorHAnsi"/>
        </w:rPr>
        <w:t>AP e</w:t>
      </w:r>
      <w:r w:rsidR="007A4EA1" w:rsidRPr="00E0683E">
        <w:rPr>
          <w:rFonts w:asciiTheme="minorHAnsi" w:hAnsiTheme="minorHAnsi"/>
        </w:rPr>
        <w:t xml:space="preserve">nvironmental science </w:t>
      </w:r>
      <w:r w:rsidR="00107285" w:rsidRPr="00E0683E">
        <w:rPr>
          <w:rFonts w:asciiTheme="minorHAnsi" w:hAnsiTheme="minorHAnsi"/>
        </w:rPr>
        <w:t xml:space="preserve">class </w:t>
      </w:r>
      <w:r w:rsidRPr="00E0683E">
        <w:rPr>
          <w:rFonts w:asciiTheme="minorHAnsi" w:hAnsiTheme="minorHAnsi"/>
        </w:rPr>
        <w:t>students</w:t>
      </w:r>
      <w:r w:rsidR="001C356A" w:rsidRPr="00E0683E">
        <w:rPr>
          <w:rFonts w:asciiTheme="minorHAnsi" w:hAnsiTheme="minorHAnsi"/>
        </w:rPr>
        <w:t xml:space="preserve"> </w:t>
      </w:r>
      <w:r w:rsidRPr="00E0683E">
        <w:rPr>
          <w:rFonts w:asciiTheme="minorHAnsi" w:hAnsiTheme="minorHAnsi"/>
        </w:rPr>
        <w:t xml:space="preserve">completed their </w:t>
      </w:r>
      <w:r w:rsidR="00B711A5" w:rsidRPr="00E0683E">
        <w:rPr>
          <w:rFonts w:asciiTheme="minorHAnsi" w:hAnsiTheme="minorHAnsi"/>
        </w:rPr>
        <w:t xml:space="preserve">second year of a </w:t>
      </w:r>
      <w:r w:rsidR="00B80CE8" w:rsidRPr="00E0683E">
        <w:rPr>
          <w:rFonts w:asciiTheme="minorHAnsi" w:hAnsiTheme="minorHAnsi"/>
        </w:rPr>
        <w:t>partnership</w:t>
      </w:r>
      <w:r w:rsidRPr="00E0683E">
        <w:rPr>
          <w:rFonts w:asciiTheme="minorHAnsi" w:hAnsiTheme="minorHAnsi"/>
        </w:rPr>
        <w:t xml:space="preserve"> with the Department of Energy (DOE)</w:t>
      </w:r>
      <w:r w:rsidR="001C356A" w:rsidRPr="00E0683E">
        <w:rPr>
          <w:rFonts w:asciiTheme="minorHAnsi" w:hAnsiTheme="minorHAnsi"/>
        </w:rPr>
        <w:t xml:space="preserve"> in </w:t>
      </w:r>
      <w:r w:rsidR="00E0683E">
        <w:rPr>
          <w:rFonts w:asciiTheme="minorHAnsi" w:hAnsiTheme="minorHAnsi"/>
        </w:rPr>
        <w:t>May</w:t>
      </w:r>
      <w:r w:rsidR="00350D6F" w:rsidRPr="00E0683E">
        <w:rPr>
          <w:rFonts w:asciiTheme="minorHAnsi" w:hAnsiTheme="minorHAnsi"/>
        </w:rPr>
        <w:t xml:space="preserve"> 2015</w:t>
      </w:r>
      <w:r w:rsidR="001C356A" w:rsidRPr="00E0683E">
        <w:rPr>
          <w:rFonts w:asciiTheme="minorHAnsi" w:hAnsiTheme="minorHAnsi"/>
        </w:rPr>
        <w:t xml:space="preserve">.  </w:t>
      </w:r>
      <w:r w:rsidR="00B711A5" w:rsidRPr="00E0683E">
        <w:rPr>
          <w:rFonts w:asciiTheme="minorHAnsi" w:hAnsiTheme="minorHAnsi"/>
        </w:rPr>
        <w:t xml:space="preserve"> </w:t>
      </w:r>
      <w:r w:rsidR="0031715E" w:rsidRPr="00E0683E">
        <w:rPr>
          <w:rFonts w:asciiTheme="minorHAnsi" w:hAnsiTheme="minorHAnsi"/>
        </w:rPr>
        <w:t>T</w:t>
      </w:r>
      <w:r w:rsidR="00B711A5" w:rsidRPr="00E0683E">
        <w:rPr>
          <w:rFonts w:asciiTheme="minorHAnsi" w:hAnsiTheme="minorHAnsi"/>
        </w:rPr>
        <w:t xml:space="preserve">he students </w:t>
      </w:r>
      <w:r w:rsidR="006A7954" w:rsidRPr="00E0683E">
        <w:rPr>
          <w:rFonts w:asciiTheme="minorHAnsi" w:hAnsiTheme="minorHAnsi"/>
        </w:rPr>
        <w:t>d</w:t>
      </w:r>
      <w:r w:rsidR="00B711A5" w:rsidRPr="00E0683E">
        <w:rPr>
          <w:rFonts w:asciiTheme="minorHAnsi" w:hAnsiTheme="minorHAnsi"/>
        </w:rPr>
        <w:t>eveloped</w:t>
      </w:r>
      <w:r w:rsidR="006A7954" w:rsidRPr="00E0683E">
        <w:rPr>
          <w:rFonts w:asciiTheme="minorHAnsi" w:hAnsiTheme="minorHAnsi"/>
        </w:rPr>
        <w:t xml:space="preserve"> a summary of the </w:t>
      </w:r>
      <w:r w:rsidR="008957D6" w:rsidRPr="00E0683E">
        <w:rPr>
          <w:rFonts w:asciiTheme="minorHAnsi" w:hAnsiTheme="minorHAnsi"/>
        </w:rPr>
        <w:t xml:space="preserve">DOE’s </w:t>
      </w:r>
      <w:r w:rsidR="006A7954" w:rsidRPr="00E0683E">
        <w:rPr>
          <w:rFonts w:asciiTheme="minorHAnsi" w:hAnsiTheme="minorHAnsi"/>
        </w:rPr>
        <w:t>2012 Annual Site Environmental Report (ASER</w:t>
      </w:r>
      <w:r w:rsidR="007B6C70" w:rsidRPr="00E0683E">
        <w:rPr>
          <w:rFonts w:asciiTheme="minorHAnsi" w:hAnsiTheme="minorHAnsi"/>
        </w:rPr>
        <w:t>)</w:t>
      </w:r>
      <w:r w:rsidR="00B711A5" w:rsidRPr="00E0683E">
        <w:rPr>
          <w:rFonts w:asciiTheme="minorHAnsi" w:hAnsiTheme="minorHAnsi"/>
        </w:rPr>
        <w:t xml:space="preserve"> for the Paducah</w:t>
      </w:r>
      <w:r w:rsidR="0031715E" w:rsidRPr="00E0683E">
        <w:rPr>
          <w:rFonts w:asciiTheme="minorHAnsi" w:hAnsiTheme="minorHAnsi"/>
        </w:rPr>
        <w:t xml:space="preserve"> </w:t>
      </w:r>
      <w:r w:rsidR="008957D6" w:rsidRPr="00E0683E">
        <w:rPr>
          <w:rFonts w:asciiTheme="minorHAnsi" w:hAnsiTheme="minorHAnsi"/>
        </w:rPr>
        <w:t xml:space="preserve">Gaseous Diffusion Plant (PGDP) </w:t>
      </w:r>
      <w:r w:rsidR="0031715E" w:rsidRPr="00E0683E">
        <w:rPr>
          <w:rFonts w:asciiTheme="minorHAnsi" w:hAnsiTheme="minorHAnsi"/>
        </w:rPr>
        <w:t xml:space="preserve">Site.   </w:t>
      </w:r>
      <w:r w:rsidR="00426493" w:rsidRPr="00E0683E">
        <w:rPr>
          <w:rFonts w:asciiTheme="minorHAnsi" w:hAnsiTheme="minorHAnsi"/>
        </w:rPr>
        <w:t xml:space="preserve">The </w:t>
      </w:r>
      <w:r w:rsidR="006C70CF" w:rsidRPr="00E0683E">
        <w:rPr>
          <w:rFonts w:asciiTheme="minorHAnsi" w:hAnsiTheme="minorHAnsi"/>
        </w:rPr>
        <w:t xml:space="preserve">2012 </w:t>
      </w:r>
      <w:r w:rsidR="00426493" w:rsidRPr="00E0683E">
        <w:rPr>
          <w:rFonts w:asciiTheme="minorHAnsi" w:hAnsiTheme="minorHAnsi"/>
        </w:rPr>
        <w:t>ASER is</w:t>
      </w:r>
      <w:r w:rsidR="00423A63" w:rsidRPr="00E0683E">
        <w:rPr>
          <w:rFonts w:asciiTheme="minorHAnsi" w:hAnsiTheme="minorHAnsi"/>
        </w:rPr>
        <w:t xml:space="preserve"> a technical DOE-prepared document </w:t>
      </w:r>
      <w:r w:rsidR="00426493" w:rsidRPr="00E0683E">
        <w:rPr>
          <w:rFonts w:asciiTheme="minorHAnsi" w:hAnsiTheme="minorHAnsi"/>
        </w:rPr>
        <w:t>that summarizes the results from the various environmental monitoring programs and activities carried out during the year</w:t>
      </w:r>
      <w:r w:rsidR="006A7954" w:rsidRPr="00E0683E">
        <w:rPr>
          <w:rFonts w:asciiTheme="minorHAnsi" w:hAnsiTheme="minorHAnsi"/>
        </w:rPr>
        <w:t>.</w:t>
      </w:r>
      <w:r w:rsidR="00426493" w:rsidRPr="00E0683E">
        <w:rPr>
          <w:rFonts w:asciiTheme="minorHAnsi" w:hAnsiTheme="minorHAnsi"/>
        </w:rPr>
        <w:t xml:space="preserve"> </w:t>
      </w:r>
      <w:r w:rsidR="00B96360" w:rsidRPr="00E0683E">
        <w:rPr>
          <w:rFonts w:asciiTheme="minorHAnsi" w:hAnsiTheme="minorHAnsi"/>
        </w:rPr>
        <w:t xml:space="preserve"> </w:t>
      </w:r>
      <w:r w:rsidR="00426493" w:rsidRPr="00E0683E">
        <w:rPr>
          <w:rFonts w:asciiTheme="minorHAnsi" w:hAnsiTheme="minorHAnsi"/>
        </w:rPr>
        <w:t xml:space="preserve">The results </w:t>
      </w:r>
      <w:r w:rsidR="006C70CF" w:rsidRPr="00E0683E">
        <w:rPr>
          <w:rFonts w:asciiTheme="minorHAnsi" w:hAnsiTheme="minorHAnsi"/>
        </w:rPr>
        <w:t xml:space="preserve">in the ASER </w:t>
      </w:r>
      <w:r w:rsidR="00426493" w:rsidRPr="00E0683E">
        <w:rPr>
          <w:rFonts w:asciiTheme="minorHAnsi" w:hAnsiTheme="minorHAnsi"/>
        </w:rPr>
        <w:t xml:space="preserve">are based on thousands of environmental samples collected at or near the </w:t>
      </w:r>
      <w:r w:rsidR="0031715E" w:rsidRPr="00E0683E">
        <w:rPr>
          <w:rFonts w:asciiTheme="minorHAnsi" w:hAnsiTheme="minorHAnsi"/>
        </w:rPr>
        <w:t xml:space="preserve">DOE Site.  </w:t>
      </w:r>
    </w:p>
    <w:p w14:paraId="55661C14" w14:textId="77777777" w:rsidR="00426493" w:rsidRPr="00E0683E" w:rsidRDefault="00426493" w:rsidP="006E3305">
      <w:pPr>
        <w:autoSpaceDE w:val="0"/>
        <w:autoSpaceDN w:val="0"/>
        <w:adjustRightInd w:val="0"/>
        <w:rPr>
          <w:rFonts w:asciiTheme="minorHAnsi" w:hAnsiTheme="minorHAnsi"/>
        </w:rPr>
      </w:pPr>
    </w:p>
    <w:p w14:paraId="49501AAF" w14:textId="38DECEC3" w:rsidR="00C87267" w:rsidRPr="00E0683E" w:rsidRDefault="006A7954" w:rsidP="006E3305">
      <w:pPr>
        <w:autoSpaceDE w:val="0"/>
        <w:autoSpaceDN w:val="0"/>
        <w:adjustRightInd w:val="0"/>
        <w:rPr>
          <w:rFonts w:asciiTheme="minorHAnsi" w:hAnsiTheme="minorHAnsi"/>
        </w:rPr>
      </w:pPr>
      <w:r w:rsidRPr="00E0683E">
        <w:rPr>
          <w:rFonts w:asciiTheme="minorHAnsi" w:hAnsiTheme="minorHAnsi"/>
        </w:rPr>
        <w:t xml:space="preserve">In developing the </w:t>
      </w:r>
      <w:r w:rsidR="006F477E" w:rsidRPr="00E0683E">
        <w:rPr>
          <w:rFonts w:asciiTheme="minorHAnsi" w:hAnsiTheme="minorHAnsi"/>
        </w:rPr>
        <w:t xml:space="preserve">summary of the 2012 </w:t>
      </w:r>
      <w:r w:rsidRPr="00E0683E">
        <w:rPr>
          <w:rFonts w:asciiTheme="minorHAnsi" w:hAnsiTheme="minorHAnsi"/>
        </w:rPr>
        <w:t>ASER, t</w:t>
      </w:r>
      <w:r w:rsidR="00C87267" w:rsidRPr="00E0683E">
        <w:rPr>
          <w:rFonts w:asciiTheme="minorHAnsi" w:hAnsiTheme="minorHAnsi"/>
        </w:rPr>
        <w:t xml:space="preserve">he students’ goal was to learn about the </w:t>
      </w:r>
      <w:r w:rsidR="00B96360" w:rsidRPr="00E0683E">
        <w:rPr>
          <w:rFonts w:asciiTheme="minorHAnsi" w:hAnsiTheme="minorHAnsi"/>
        </w:rPr>
        <w:t>o</w:t>
      </w:r>
      <w:r w:rsidR="00C87267" w:rsidRPr="00E0683E">
        <w:rPr>
          <w:rFonts w:asciiTheme="minorHAnsi" w:hAnsiTheme="minorHAnsi"/>
        </w:rPr>
        <w:t>perations</w:t>
      </w:r>
      <w:r w:rsidRPr="00E0683E">
        <w:rPr>
          <w:rFonts w:asciiTheme="minorHAnsi" w:hAnsiTheme="minorHAnsi"/>
        </w:rPr>
        <w:t xml:space="preserve">, environmental </w:t>
      </w:r>
      <w:r w:rsidR="008957D6" w:rsidRPr="00E0683E">
        <w:rPr>
          <w:rFonts w:asciiTheme="minorHAnsi" w:hAnsiTheme="minorHAnsi"/>
        </w:rPr>
        <w:t>impacts</w:t>
      </w:r>
      <w:r w:rsidRPr="00E0683E">
        <w:rPr>
          <w:rFonts w:asciiTheme="minorHAnsi" w:hAnsiTheme="minorHAnsi"/>
        </w:rPr>
        <w:t>,</w:t>
      </w:r>
      <w:r w:rsidR="00C87267" w:rsidRPr="00E0683E">
        <w:rPr>
          <w:rFonts w:asciiTheme="minorHAnsi" w:hAnsiTheme="minorHAnsi"/>
        </w:rPr>
        <w:t xml:space="preserve"> and cleanup activities at the PGDP and communicate the</w:t>
      </w:r>
      <w:r w:rsidR="007A4EA1" w:rsidRPr="00E0683E">
        <w:rPr>
          <w:rFonts w:asciiTheme="minorHAnsi" w:hAnsiTheme="minorHAnsi"/>
        </w:rPr>
        <w:t>ir</w:t>
      </w:r>
      <w:r w:rsidR="00C87267" w:rsidRPr="00E0683E">
        <w:rPr>
          <w:rFonts w:asciiTheme="minorHAnsi" w:hAnsiTheme="minorHAnsi"/>
        </w:rPr>
        <w:t xml:space="preserve"> new knowledge</w:t>
      </w:r>
      <w:r w:rsidR="0031715E" w:rsidRPr="00E0683E">
        <w:rPr>
          <w:rFonts w:asciiTheme="minorHAnsi" w:hAnsiTheme="minorHAnsi"/>
        </w:rPr>
        <w:t xml:space="preserve"> to the public.  </w:t>
      </w:r>
      <w:r w:rsidR="00B82C95" w:rsidRPr="00E0683E">
        <w:rPr>
          <w:rFonts w:asciiTheme="minorHAnsi" w:hAnsiTheme="minorHAnsi"/>
        </w:rPr>
        <w:t xml:space="preserve">The students began the project in </w:t>
      </w:r>
      <w:r w:rsidR="00935C06" w:rsidRPr="00E0683E">
        <w:rPr>
          <w:rFonts w:asciiTheme="minorHAnsi" w:hAnsiTheme="minorHAnsi"/>
        </w:rPr>
        <w:t xml:space="preserve">October </w:t>
      </w:r>
      <w:r w:rsidR="00B82C95" w:rsidRPr="00E0683E">
        <w:rPr>
          <w:rFonts w:asciiTheme="minorHAnsi" w:hAnsiTheme="minorHAnsi"/>
        </w:rPr>
        <w:t>2014 with a DOE</w:t>
      </w:r>
      <w:r w:rsidR="008957D6" w:rsidRPr="00E0683E">
        <w:rPr>
          <w:rFonts w:asciiTheme="minorHAnsi" w:hAnsiTheme="minorHAnsi"/>
        </w:rPr>
        <w:t xml:space="preserve"> </w:t>
      </w:r>
      <w:r w:rsidR="007A4EA1" w:rsidRPr="00E0683E">
        <w:rPr>
          <w:rFonts w:asciiTheme="minorHAnsi" w:hAnsiTheme="minorHAnsi"/>
        </w:rPr>
        <w:t>E</w:t>
      </w:r>
      <w:r w:rsidR="008957D6" w:rsidRPr="00E0683E">
        <w:rPr>
          <w:rFonts w:asciiTheme="minorHAnsi" w:hAnsiTheme="minorHAnsi"/>
        </w:rPr>
        <w:t xml:space="preserve">nvironmental </w:t>
      </w:r>
      <w:r w:rsidR="007A4EA1" w:rsidRPr="00E0683E">
        <w:rPr>
          <w:rFonts w:asciiTheme="minorHAnsi" w:hAnsiTheme="minorHAnsi"/>
        </w:rPr>
        <w:t xml:space="preserve">Management </w:t>
      </w:r>
      <w:r w:rsidR="00107285" w:rsidRPr="00E0683E">
        <w:rPr>
          <w:rFonts w:asciiTheme="minorHAnsi" w:hAnsiTheme="minorHAnsi"/>
        </w:rPr>
        <w:t>p</w:t>
      </w:r>
      <w:r w:rsidR="008957D6" w:rsidRPr="00E0683E">
        <w:rPr>
          <w:rFonts w:asciiTheme="minorHAnsi" w:hAnsiTheme="minorHAnsi"/>
        </w:rPr>
        <w:t xml:space="preserve">rogram presentation and </w:t>
      </w:r>
      <w:r w:rsidR="00B82C95" w:rsidRPr="00E0683E">
        <w:rPr>
          <w:rFonts w:asciiTheme="minorHAnsi" w:hAnsiTheme="minorHAnsi"/>
        </w:rPr>
        <w:t xml:space="preserve">guided tour of PGDP.  This was followed by </w:t>
      </w:r>
      <w:r w:rsidR="00107285" w:rsidRPr="00E0683E">
        <w:rPr>
          <w:rFonts w:asciiTheme="minorHAnsi" w:hAnsiTheme="minorHAnsi"/>
        </w:rPr>
        <w:t xml:space="preserve">subject matter expert </w:t>
      </w:r>
      <w:r w:rsidR="00556011">
        <w:rPr>
          <w:rFonts w:asciiTheme="minorHAnsi" w:hAnsiTheme="minorHAnsi"/>
        </w:rPr>
        <w:t>technical presentations</w:t>
      </w:r>
      <w:r w:rsidR="00B82C95" w:rsidRPr="00E0683E">
        <w:rPr>
          <w:rFonts w:asciiTheme="minorHAnsi" w:hAnsiTheme="minorHAnsi"/>
        </w:rPr>
        <w:t xml:space="preserve"> on various aspects of </w:t>
      </w:r>
      <w:r w:rsidR="005F35C9" w:rsidRPr="00E0683E">
        <w:rPr>
          <w:rFonts w:asciiTheme="minorHAnsi" w:hAnsiTheme="minorHAnsi"/>
        </w:rPr>
        <w:t>the PGDP’s</w:t>
      </w:r>
      <w:r w:rsidR="00107285" w:rsidRPr="00E0683E">
        <w:rPr>
          <w:rFonts w:asciiTheme="minorHAnsi" w:hAnsiTheme="minorHAnsi"/>
        </w:rPr>
        <w:t xml:space="preserve"> </w:t>
      </w:r>
      <w:r w:rsidR="002724CA">
        <w:rPr>
          <w:rFonts w:asciiTheme="minorHAnsi" w:hAnsiTheme="minorHAnsi"/>
        </w:rPr>
        <w:t>enrichment</w:t>
      </w:r>
      <w:ins w:id="2" w:author="Taulbee" w:date="2016-02-08T13:48:00Z">
        <w:r w:rsidR="002724CA">
          <w:rPr>
            <w:rFonts w:asciiTheme="minorHAnsi" w:hAnsiTheme="minorHAnsi"/>
          </w:rPr>
          <w:t>-</w:t>
        </w:r>
      </w:ins>
      <w:del w:id="3" w:author="Taulbee" w:date="2016-02-08T13:48:00Z">
        <w:r w:rsidR="002724CA" w:rsidDel="002724CA">
          <w:rPr>
            <w:rFonts w:asciiTheme="minorHAnsi" w:hAnsiTheme="minorHAnsi"/>
          </w:rPr>
          <w:delText xml:space="preserve"> </w:delText>
        </w:r>
      </w:del>
      <w:r w:rsidR="00107285" w:rsidRPr="00E0683E">
        <w:rPr>
          <w:rFonts w:asciiTheme="minorHAnsi" w:hAnsiTheme="minorHAnsi"/>
        </w:rPr>
        <w:t>operation</w:t>
      </w:r>
      <w:r w:rsidR="00CA11F4" w:rsidRPr="00E0683E">
        <w:rPr>
          <w:rFonts w:asciiTheme="minorHAnsi" w:hAnsiTheme="minorHAnsi"/>
        </w:rPr>
        <w:t>s</w:t>
      </w:r>
      <w:r w:rsidR="005F35C9" w:rsidRPr="00E0683E">
        <w:rPr>
          <w:rFonts w:asciiTheme="minorHAnsi" w:hAnsiTheme="minorHAnsi"/>
        </w:rPr>
        <w:t xml:space="preserve"> history, </w:t>
      </w:r>
      <w:r w:rsidR="00B82C95" w:rsidRPr="00E0683E">
        <w:rPr>
          <w:rFonts w:asciiTheme="minorHAnsi" w:hAnsiTheme="minorHAnsi"/>
        </w:rPr>
        <w:t xml:space="preserve">environmental contamination, contaminant types, and </w:t>
      </w:r>
      <w:r w:rsidR="005F35C9" w:rsidRPr="00E0683E">
        <w:rPr>
          <w:rFonts w:asciiTheme="minorHAnsi" w:hAnsiTheme="minorHAnsi"/>
        </w:rPr>
        <w:t xml:space="preserve">the </w:t>
      </w:r>
      <w:r w:rsidR="00B82C95" w:rsidRPr="00E0683E">
        <w:rPr>
          <w:rFonts w:asciiTheme="minorHAnsi" w:hAnsiTheme="minorHAnsi"/>
        </w:rPr>
        <w:t xml:space="preserve">sampling and analysis of environmental samples.  </w:t>
      </w:r>
      <w:r w:rsidR="009253EF" w:rsidRPr="00E0683E">
        <w:rPr>
          <w:rFonts w:asciiTheme="minorHAnsi" w:hAnsiTheme="minorHAnsi"/>
        </w:rPr>
        <w:t xml:space="preserve">The </w:t>
      </w:r>
      <w:r w:rsidR="00C022BD" w:rsidRPr="00E0683E">
        <w:rPr>
          <w:rFonts w:asciiTheme="minorHAnsi" w:hAnsiTheme="minorHAnsi"/>
        </w:rPr>
        <w:t xml:space="preserve">student </w:t>
      </w:r>
      <w:r w:rsidR="009253EF" w:rsidRPr="00E0683E">
        <w:rPr>
          <w:rFonts w:asciiTheme="minorHAnsi" w:hAnsiTheme="minorHAnsi"/>
        </w:rPr>
        <w:t xml:space="preserve">summary of the 2012 ASER </w:t>
      </w:r>
      <w:r w:rsidR="00F86346" w:rsidRPr="00E0683E">
        <w:rPr>
          <w:rFonts w:asciiTheme="minorHAnsi" w:hAnsiTheme="minorHAnsi"/>
        </w:rPr>
        <w:t xml:space="preserve">was </w:t>
      </w:r>
      <w:r w:rsidR="009253EF" w:rsidRPr="00E0683E">
        <w:rPr>
          <w:rFonts w:asciiTheme="minorHAnsi" w:hAnsiTheme="minorHAnsi"/>
        </w:rPr>
        <w:t>distribute</w:t>
      </w:r>
      <w:r w:rsidR="00FF518C" w:rsidRPr="00E0683E">
        <w:rPr>
          <w:rFonts w:asciiTheme="minorHAnsi" w:hAnsiTheme="minorHAnsi"/>
        </w:rPr>
        <w:t xml:space="preserve">d </w:t>
      </w:r>
      <w:r w:rsidR="009253EF" w:rsidRPr="00E0683E">
        <w:rPr>
          <w:rFonts w:asciiTheme="minorHAnsi" w:hAnsiTheme="minorHAnsi"/>
        </w:rPr>
        <w:t xml:space="preserve">to DOE and </w:t>
      </w:r>
      <w:r w:rsidR="00F86346" w:rsidRPr="00E0683E">
        <w:rPr>
          <w:rFonts w:asciiTheme="minorHAnsi" w:hAnsiTheme="minorHAnsi"/>
        </w:rPr>
        <w:t>participants in December 2015</w:t>
      </w:r>
      <w:r w:rsidR="001C356A" w:rsidRPr="00E0683E">
        <w:rPr>
          <w:rFonts w:asciiTheme="minorHAnsi" w:hAnsiTheme="minorHAnsi"/>
        </w:rPr>
        <w:t xml:space="preserve"> </w:t>
      </w:r>
      <w:r w:rsidR="009253EF" w:rsidRPr="00E0683E">
        <w:rPr>
          <w:rFonts w:asciiTheme="minorHAnsi" w:hAnsiTheme="minorHAnsi"/>
        </w:rPr>
        <w:t xml:space="preserve">and </w:t>
      </w:r>
      <w:r w:rsidR="00FF518C" w:rsidRPr="00E0683E">
        <w:rPr>
          <w:rFonts w:asciiTheme="minorHAnsi" w:hAnsiTheme="minorHAnsi"/>
        </w:rPr>
        <w:t xml:space="preserve">is </w:t>
      </w:r>
      <w:r w:rsidR="00B97CFA" w:rsidRPr="00E0683E">
        <w:rPr>
          <w:rFonts w:asciiTheme="minorHAnsi" w:hAnsiTheme="minorHAnsi"/>
        </w:rPr>
        <w:t xml:space="preserve">published </w:t>
      </w:r>
      <w:r w:rsidR="009253EF" w:rsidRPr="00E0683E">
        <w:rPr>
          <w:rFonts w:asciiTheme="minorHAnsi" w:hAnsiTheme="minorHAnsi"/>
        </w:rPr>
        <w:t>on the</w:t>
      </w:r>
      <w:r w:rsidR="001C356A" w:rsidRPr="00E0683E">
        <w:rPr>
          <w:rFonts w:asciiTheme="minorHAnsi" w:hAnsiTheme="minorHAnsi"/>
        </w:rPr>
        <w:t xml:space="preserve"> Kentucky Research Consortium for Energy and Environment </w:t>
      </w:r>
      <w:r w:rsidR="009253EF" w:rsidRPr="00E0683E">
        <w:rPr>
          <w:rFonts w:asciiTheme="minorHAnsi" w:hAnsiTheme="minorHAnsi"/>
        </w:rPr>
        <w:t>website</w:t>
      </w:r>
      <w:r w:rsidR="001C356A" w:rsidRPr="00E0683E">
        <w:rPr>
          <w:rFonts w:asciiTheme="minorHAnsi" w:hAnsiTheme="minorHAnsi"/>
        </w:rPr>
        <w:t xml:space="preserve">, </w:t>
      </w:r>
      <w:hyperlink r:id="rId8" w:history="1">
        <w:r w:rsidR="001C356A" w:rsidRPr="00BD6F17">
          <w:rPr>
            <w:rStyle w:val="Hyperlink"/>
            <w:rFonts w:asciiTheme="minorHAnsi" w:hAnsiTheme="minorHAnsi"/>
          </w:rPr>
          <w:t>www.ukrcee.org</w:t>
        </w:r>
      </w:hyperlink>
      <w:r w:rsidR="009253EF" w:rsidRPr="00E0683E">
        <w:rPr>
          <w:rFonts w:asciiTheme="minorHAnsi" w:hAnsiTheme="minorHAnsi"/>
        </w:rPr>
        <w:t xml:space="preserve">. </w:t>
      </w:r>
      <w:r w:rsidR="00C022BD" w:rsidRPr="00E0683E">
        <w:rPr>
          <w:rFonts w:asciiTheme="minorHAnsi" w:hAnsiTheme="minorHAnsi"/>
        </w:rPr>
        <w:t>(</w:t>
      </w:r>
      <w:hyperlink r:id="rId9" w:history="1">
        <w:r w:rsidR="002409A5" w:rsidRPr="002409A5">
          <w:rPr>
            <w:rStyle w:val="Hyperlink"/>
            <w:rFonts w:asciiTheme="minorHAnsi" w:hAnsiTheme="minorHAnsi"/>
          </w:rPr>
          <w:t>http://www.ukrcee.org/Marshall/documents/MCHS_Student_ASER_2012_FINAL.pdf</w:t>
        </w:r>
      </w:hyperlink>
      <w:r w:rsidR="00C022BD" w:rsidRPr="00E0683E">
        <w:rPr>
          <w:rFonts w:asciiTheme="minorHAnsi" w:hAnsiTheme="minorHAnsi"/>
        </w:rPr>
        <w:t>)</w:t>
      </w:r>
    </w:p>
    <w:p w14:paraId="211C893D" w14:textId="77777777" w:rsidR="00C87267" w:rsidRPr="00E0683E" w:rsidRDefault="00C87267">
      <w:pPr>
        <w:rPr>
          <w:rFonts w:asciiTheme="minorHAnsi" w:hAnsiTheme="minorHAnsi"/>
        </w:rPr>
      </w:pPr>
    </w:p>
    <w:p w14:paraId="5EC99E95" w14:textId="77777777" w:rsidR="00556011" w:rsidRDefault="00140C28">
      <w:pPr>
        <w:rPr>
          <w:rFonts w:asciiTheme="minorHAnsi" w:hAnsiTheme="minorHAnsi"/>
        </w:rPr>
      </w:pPr>
      <w:r w:rsidRPr="00E0683E">
        <w:rPr>
          <w:rFonts w:asciiTheme="minorHAnsi" w:hAnsiTheme="minorHAnsi"/>
        </w:rPr>
        <w:t>A</w:t>
      </w:r>
      <w:r w:rsidR="00B82C95" w:rsidRPr="00E0683E">
        <w:rPr>
          <w:rFonts w:asciiTheme="minorHAnsi" w:hAnsiTheme="minorHAnsi"/>
        </w:rPr>
        <w:t xml:space="preserve">t a project-completion celebration, </w:t>
      </w:r>
      <w:r w:rsidR="00232C1D" w:rsidRPr="00E0683E">
        <w:rPr>
          <w:rFonts w:asciiTheme="minorHAnsi" w:hAnsiTheme="minorHAnsi"/>
        </w:rPr>
        <w:t xml:space="preserve">Jennifer Woodard, Paducah DOE Site Lead, thanked the students for their work and encouraged them to take advantage of </w:t>
      </w:r>
      <w:r w:rsidR="00D04475" w:rsidRPr="00E0683E">
        <w:rPr>
          <w:rFonts w:asciiTheme="minorHAnsi" w:hAnsiTheme="minorHAnsi"/>
        </w:rPr>
        <w:t xml:space="preserve">future DOE and contractor </w:t>
      </w:r>
      <w:r w:rsidR="00232C1D" w:rsidRPr="00E0683E">
        <w:rPr>
          <w:rFonts w:asciiTheme="minorHAnsi" w:hAnsiTheme="minorHAnsi"/>
        </w:rPr>
        <w:t xml:space="preserve">internships available at </w:t>
      </w:r>
      <w:r w:rsidR="001C356A" w:rsidRPr="00E0683E">
        <w:rPr>
          <w:rFonts w:asciiTheme="minorHAnsi" w:hAnsiTheme="minorHAnsi"/>
        </w:rPr>
        <w:t>the DOE site</w:t>
      </w:r>
      <w:r w:rsidR="00232C1D" w:rsidRPr="00E0683E">
        <w:rPr>
          <w:rFonts w:asciiTheme="minorHAnsi" w:hAnsiTheme="minorHAnsi"/>
        </w:rPr>
        <w:t xml:space="preserve">.  Woodard added, “DOE looks forward to participating with students </w:t>
      </w:r>
      <w:r w:rsidR="006B5CBD" w:rsidRPr="00E0683E">
        <w:rPr>
          <w:rFonts w:asciiTheme="minorHAnsi" w:hAnsiTheme="minorHAnsi"/>
        </w:rPr>
        <w:t>again</w:t>
      </w:r>
      <w:r w:rsidR="00105DDB" w:rsidRPr="00E0683E">
        <w:rPr>
          <w:rFonts w:asciiTheme="minorHAnsi" w:hAnsiTheme="minorHAnsi"/>
        </w:rPr>
        <w:t>.</w:t>
      </w:r>
      <w:r w:rsidR="00232C1D" w:rsidRPr="00E0683E">
        <w:rPr>
          <w:rFonts w:asciiTheme="minorHAnsi" w:hAnsiTheme="minorHAnsi"/>
        </w:rPr>
        <w:t>”</w:t>
      </w:r>
      <w:r w:rsidR="00A11546" w:rsidRPr="00E0683E">
        <w:rPr>
          <w:rFonts w:asciiTheme="minorHAnsi" w:hAnsiTheme="minorHAnsi"/>
        </w:rPr>
        <w:t xml:space="preserve">  </w:t>
      </w:r>
    </w:p>
    <w:p w14:paraId="77D5A785" w14:textId="77777777" w:rsidR="00556011" w:rsidRDefault="00556011">
      <w:pPr>
        <w:rPr>
          <w:rFonts w:asciiTheme="minorHAnsi" w:hAnsiTheme="minorHAnsi"/>
        </w:rPr>
      </w:pPr>
    </w:p>
    <w:p w14:paraId="5A88A103" w14:textId="77777777" w:rsidR="00556011" w:rsidRDefault="00A11546">
      <w:pPr>
        <w:rPr>
          <w:rFonts w:asciiTheme="minorHAnsi" w:hAnsiTheme="minorHAnsi"/>
        </w:rPr>
      </w:pPr>
      <w:r w:rsidRPr="00E0683E">
        <w:rPr>
          <w:rFonts w:asciiTheme="minorHAnsi" w:hAnsiTheme="minorHAnsi"/>
        </w:rPr>
        <w:t>“This experience has been</w:t>
      </w:r>
      <w:r w:rsidR="00556011">
        <w:rPr>
          <w:rFonts w:asciiTheme="minorHAnsi" w:hAnsiTheme="minorHAnsi"/>
        </w:rPr>
        <w:t xml:space="preserve"> eye opening for the students,” said </w:t>
      </w:r>
      <w:r w:rsidR="00556011" w:rsidRPr="00E0683E">
        <w:rPr>
          <w:rFonts w:asciiTheme="minorHAnsi" w:hAnsiTheme="minorHAnsi"/>
        </w:rPr>
        <w:t>Tina Marshall, MCHS Envi</w:t>
      </w:r>
      <w:r w:rsidR="00556011">
        <w:rPr>
          <w:rFonts w:asciiTheme="minorHAnsi" w:hAnsiTheme="minorHAnsi"/>
        </w:rPr>
        <w:t>ronmental Science teacher. “</w:t>
      </w:r>
      <w:r w:rsidRPr="00E0683E">
        <w:rPr>
          <w:rFonts w:asciiTheme="minorHAnsi" w:hAnsiTheme="minorHAnsi"/>
        </w:rPr>
        <w:t xml:space="preserve">They most enjoyed learning about the </w:t>
      </w:r>
      <w:r w:rsidR="001C356A" w:rsidRPr="00E0683E">
        <w:rPr>
          <w:rFonts w:asciiTheme="minorHAnsi" w:hAnsiTheme="minorHAnsi"/>
        </w:rPr>
        <w:t xml:space="preserve">DOE </w:t>
      </w:r>
      <w:r w:rsidRPr="00E0683E">
        <w:rPr>
          <w:rFonts w:asciiTheme="minorHAnsi" w:hAnsiTheme="minorHAnsi"/>
        </w:rPr>
        <w:t>operations and working outdoors</w:t>
      </w:r>
      <w:r w:rsidR="00105DDB" w:rsidRPr="00E0683E">
        <w:rPr>
          <w:rFonts w:asciiTheme="minorHAnsi" w:hAnsiTheme="minorHAnsi"/>
        </w:rPr>
        <w:t>.</w:t>
      </w:r>
      <w:r w:rsidR="00E0683E">
        <w:rPr>
          <w:rFonts w:asciiTheme="minorHAnsi" w:hAnsiTheme="minorHAnsi"/>
        </w:rPr>
        <w:t xml:space="preserve">” </w:t>
      </w:r>
    </w:p>
    <w:p w14:paraId="4695C821" w14:textId="77777777" w:rsidR="00556011" w:rsidRDefault="00556011">
      <w:pPr>
        <w:rPr>
          <w:rFonts w:asciiTheme="minorHAnsi" w:hAnsiTheme="minorHAnsi"/>
        </w:rPr>
      </w:pPr>
    </w:p>
    <w:p w14:paraId="7B2B843C" w14:textId="77777777" w:rsidR="00EB4782" w:rsidRPr="00E0683E" w:rsidRDefault="00556011">
      <w:pPr>
        <w:rPr>
          <w:rFonts w:asciiTheme="minorHAnsi" w:hAnsiTheme="minorHAnsi"/>
        </w:rPr>
      </w:pPr>
      <w:r>
        <w:rPr>
          <w:rFonts w:asciiTheme="minorHAnsi" w:hAnsiTheme="minorHAnsi"/>
        </w:rPr>
        <w:t>MCHS student Samantha Ruley</w:t>
      </w:r>
      <w:r w:rsidR="00A11546" w:rsidRPr="00E0683E">
        <w:rPr>
          <w:rFonts w:asciiTheme="minorHAnsi" w:hAnsiTheme="minorHAnsi"/>
        </w:rPr>
        <w:t xml:space="preserve"> </w:t>
      </w:r>
      <w:r w:rsidR="00EB4782" w:rsidRPr="00E0683E">
        <w:rPr>
          <w:rFonts w:asciiTheme="minorHAnsi" w:hAnsiTheme="minorHAnsi"/>
        </w:rPr>
        <w:t>said the students now have a better understanding of the DOE mission at the Paducah site.  The students also enjoyed learning about the varied species of animals in the West Kentucky Wildlife Management Area</w:t>
      </w:r>
      <w:r w:rsidR="00C022BD" w:rsidRPr="00E0683E">
        <w:rPr>
          <w:rFonts w:asciiTheme="minorHAnsi" w:hAnsiTheme="minorHAnsi"/>
        </w:rPr>
        <w:t xml:space="preserve"> adjacent to the DOE’s Paducah site</w:t>
      </w:r>
      <w:r w:rsidR="00EB4782" w:rsidRPr="00E0683E">
        <w:rPr>
          <w:rFonts w:asciiTheme="minorHAnsi" w:hAnsiTheme="minorHAnsi"/>
        </w:rPr>
        <w:t xml:space="preserve">. </w:t>
      </w:r>
    </w:p>
    <w:p w14:paraId="4F7CE15D" w14:textId="77777777" w:rsidR="00EB4782" w:rsidRPr="00E0683E" w:rsidRDefault="00EB4782">
      <w:pPr>
        <w:rPr>
          <w:rFonts w:asciiTheme="minorHAnsi" w:hAnsiTheme="minorHAnsi"/>
        </w:rPr>
      </w:pPr>
    </w:p>
    <w:p w14:paraId="04DE9876" w14:textId="77777777" w:rsidR="00107285" w:rsidRPr="00E0683E" w:rsidRDefault="00EB4782">
      <w:pPr>
        <w:rPr>
          <w:rFonts w:asciiTheme="minorHAnsi" w:hAnsiTheme="minorHAnsi"/>
        </w:rPr>
      </w:pPr>
      <w:r w:rsidRPr="00E0683E">
        <w:rPr>
          <w:rFonts w:asciiTheme="minorHAnsi" w:hAnsiTheme="minorHAnsi"/>
        </w:rPr>
        <w:t xml:space="preserve">The </w:t>
      </w:r>
      <w:r w:rsidR="00C022BD" w:rsidRPr="00E0683E">
        <w:rPr>
          <w:rFonts w:asciiTheme="minorHAnsi" w:hAnsiTheme="minorHAnsi"/>
        </w:rPr>
        <w:t xml:space="preserve">MCHS </w:t>
      </w:r>
      <w:r w:rsidR="00182154" w:rsidRPr="00E0683E">
        <w:rPr>
          <w:rFonts w:asciiTheme="minorHAnsi" w:hAnsiTheme="minorHAnsi"/>
        </w:rPr>
        <w:t xml:space="preserve">student </w:t>
      </w:r>
      <w:r w:rsidR="00C022BD" w:rsidRPr="00E0683E">
        <w:rPr>
          <w:rFonts w:asciiTheme="minorHAnsi" w:hAnsiTheme="minorHAnsi"/>
        </w:rPr>
        <w:t xml:space="preserve">ASER </w:t>
      </w:r>
      <w:r w:rsidR="00FD596F" w:rsidRPr="00E0683E">
        <w:rPr>
          <w:rFonts w:asciiTheme="minorHAnsi" w:hAnsiTheme="minorHAnsi"/>
        </w:rPr>
        <w:t xml:space="preserve">project </w:t>
      </w:r>
      <w:r w:rsidRPr="00E0683E">
        <w:rPr>
          <w:rFonts w:asciiTheme="minorHAnsi" w:hAnsiTheme="minorHAnsi"/>
        </w:rPr>
        <w:t xml:space="preserve">is sponsored by </w:t>
      </w:r>
      <w:r w:rsidR="00105DDB" w:rsidRPr="00E0683E">
        <w:rPr>
          <w:rFonts w:asciiTheme="minorHAnsi" w:hAnsiTheme="minorHAnsi"/>
        </w:rPr>
        <w:t>DOE</w:t>
      </w:r>
      <w:r w:rsidRPr="00E0683E">
        <w:rPr>
          <w:rFonts w:asciiTheme="minorHAnsi" w:hAnsiTheme="minorHAnsi"/>
        </w:rPr>
        <w:t xml:space="preserve"> through </w:t>
      </w:r>
      <w:r w:rsidR="00CA11F4" w:rsidRPr="00E0683E">
        <w:rPr>
          <w:rFonts w:asciiTheme="minorHAnsi" w:hAnsiTheme="minorHAnsi"/>
        </w:rPr>
        <w:t xml:space="preserve">a financial assistance grant with the </w:t>
      </w:r>
      <w:r w:rsidRPr="00E0683E">
        <w:rPr>
          <w:rFonts w:asciiTheme="minorHAnsi" w:hAnsiTheme="minorHAnsi"/>
        </w:rPr>
        <w:t>Kentucky Research Consortium for Energy and the Environment (KRCEE)</w:t>
      </w:r>
      <w:r w:rsidR="00107285" w:rsidRPr="00E0683E">
        <w:rPr>
          <w:rFonts w:asciiTheme="minorHAnsi" w:hAnsiTheme="minorHAnsi"/>
        </w:rPr>
        <w:t xml:space="preserve"> at the University of Kentucky Center for Applied Energy Research</w:t>
      </w:r>
      <w:r w:rsidRPr="00E0683E">
        <w:rPr>
          <w:rFonts w:asciiTheme="minorHAnsi" w:hAnsiTheme="minorHAnsi"/>
        </w:rPr>
        <w:t xml:space="preserve">.  </w:t>
      </w:r>
      <w:r w:rsidR="00FC02DE" w:rsidRPr="00E0683E">
        <w:rPr>
          <w:rFonts w:asciiTheme="minorHAnsi" w:hAnsiTheme="minorHAnsi"/>
        </w:rPr>
        <w:t>The KRCEE was created in September 2003 to support DOE’s environmental restoration</w:t>
      </w:r>
      <w:r w:rsidR="00A26CB6" w:rsidRPr="00E0683E">
        <w:rPr>
          <w:rFonts w:asciiTheme="minorHAnsi" w:hAnsiTheme="minorHAnsi"/>
        </w:rPr>
        <w:t xml:space="preserve"> efforts</w:t>
      </w:r>
      <w:r w:rsidR="00FC02DE" w:rsidRPr="00E0683E">
        <w:rPr>
          <w:rFonts w:asciiTheme="minorHAnsi" w:hAnsiTheme="minorHAnsi"/>
        </w:rPr>
        <w:t xml:space="preserve"> </w:t>
      </w:r>
      <w:r w:rsidR="002409A5">
        <w:rPr>
          <w:rFonts w:asciiTheme="minorHAnsi" w:hAnsiTheme="minorHAnsi"/>
        </w:rPr>
        <w:t>at</w:t>
      </w:r>
      <w:r w:rsidR="00FC02DE" w:rsidRPr="00E0683E">
        <w:rPr>
          <w:rFonts w:asciiTheme="minorHAnsi" w:hAnsiTheme="minorHAnsi"/>
        </w:rPr>
        <w:t xml:space="preserve"> the </w:t>
      </w:r>
      <w:r w:rsidR="001C356A" w:rsidRPr="00E0683E">
        <w:rPr>
          <w:rFonts w:asciiTheme="minorHAnsi" w:hAnsiTheme="minorHAnsi"/>
        </w:rPr>
        <w:t>Paducah Site</w:t>
      </w:r>
      <w:r w:rsidR="00FC02DE" w:rsidRPr="00E0683E">
        <w:rPr>
          <w:rFonts w:asciiTheme="minorHAnsi" w:hAnsiTheme="minorHAnsi"/>
        </w:rPr>
        <w:t xml:space="preserve"> and surrounding areas. </w:t>
      </w:r>
    </w:p>
    <w:p w14:paraId="6A8B9B04" w14:textId="77777777" w:rsidR="006C4AD6" w:rsidRPr="00E0683E" w:rsidRDefault="006C4AD6" w:rsidP="006C4AD6">
      <w:pPr>
        <w:spacing w:before="240"/>
        <w:rPr>
          <w:rFonts w:asciiTheme="minorHAnsi" w:hAnsiTheme="minorHAnsi"/>
        </w:rPr>
      </w:pPr>
      <w:r w:rsidRPr="00E0683E">
        <w:rPr>
          <w:rFonts w:asciiTheme="minorHAnsi" w:hAnsiTheme="minorHAnsi"/>
        </w:rPr>
        <w:t xml:space="preserve">The DOE Paducah Site office partners with many school and </w:t>
      </w:r>
      <w:r w:rsidR="00FF518C" w:rsidRPr="00E0683E">
        <w:rPr>
          <w:rFonts w:asciiTheme="minorHAnsi" w:hAnsiTheme="minorHAnsi"/>
        </w:rPr>
        <w:t xml:space="preserve">educational </w:t>
      </w:r>
      <w:r w:rsidRPr="00E0683E">
        <w:rPr>
          <w:rFonts w:asciiTheme="minorHAnsi" w:hAnsiTheme="minorHAnsi"/>
        </w:rPr>
        <w:t xml:space="preserve">events in the region encouraging students to study science, technology, engineering, and math </w:t>
      </w:r>
      <w:r w:rsidR="00A26CB6">
        <w:rPr>
          <w:rFonts w:asciiTheme="minorHAnsi" w:hAnsiTheme="minorHAnsi"/>
        </w:rPr>
        <w:t>(STEM)</w:t>
      </w:r>
      <w:r w:rsidRPr="00E0683E">
        <w:rPr>
          <w:rFonts w:asciiTheme="minorHAnsi" w:hAnsiTheme="minorHAnsi"/>
        </w:rPr>
        <w:t xml:space="preserve">.  On February 19, DOE will team with the University of Kentucky and the Paducah Area Chamber of Commerce’s Business Education Partnership to host the annual Paducah Regional Science Bowl high school teams.  </w:t>
      </w:r>
      <w:r w:rsidR="00182154" w:rsidRPr="00E0683E">
        <w:rPr>
          <w:rFonts w:asciiTheme="minorHAnsi" w:hAnsiTheme="minorHAnsi"/>
        </w:rPr>
        <w:t>The Science Bowl</w:t>
      </w:r>
      <w:r w:rsidRPr="00E0683E">
        <w:rPr>
          <w:rFonts w:asciiTheme="minorHAnsi" w:hAnsiTheme="minorHAnsi"/>
        </w:rPr>
        <w:t xml:space="preserve"> will be held </w:t>
      </w:r>
      <w:r w:rsidR="00E0683E" w:rsidRPr="00E0683E">
        <w:rPr>
          <w:rFonts w:asciiTheme="minorHAnsi" w:hAnsiTheme="minorHAnsi"/>
        </w:rPr>
        <w:t>at</w:t>
      </w:r>
      <w:r w:rsidRPr="00E0683E">
        <w:rPr>
          <w:rFonts w:asciiTheme="minorHAnsi" w:hAnsiTheme="minorHAnsi"/>
        </w:rPr>
        <w:t xml:space="preserve"> the </w:t>
      </w:r>
      <w:r w:rsidR="00E0683E" w:rsidRPr="00BD6F17">
        <w:rPr>
          <w:rFonts w:asciiTheme="minorHAnsi" w:hAnsiTheme="minorHAnsi" w:cs="Tahoma"/>
        </w:rPr>
        <w:t>UK College of Engineering Paducah Campus</w:t>
      </w:r>
      <w:r w:rsidR="00556011" w:rsidRPr="00BD6F17">
        <w:rPr>
          <w:rFonts w:asciiTheme="minorHAnsi" w:hAnsiTheme="minorHAnsi" w:cs="Tahoma"/>
        </w:rPr>
        <w:t>.</w:t>
      </w:r>
    </w:p>
    <w:p w14:paraId="08C6D27B" w14:textId="53D604F4" w:rsidR="0040593B" w:rsidRDefault="00BD6F17" w:rsidP="00556011">
      <w:pPr>
        <w:spacing w:before="240"/>
        <w:rPr>
          <w:rFonts w:asciiTheme="minorHAnsi" w:hAnsiTheme="minorHAnsi"/>
          <w:bCs/>
        </w:rPr>
      </w:pPr>
      <w:r w:rsidRPr="00E0683E">
        <w:rPr>
          <w:rFonts w:asciiTheme="minorHAnsi" w:hAnsiTheme="minorHAnsi"/>
        </w:rPr>
        <w:lastRenderedPageBreak/>
        <w:t>Like</w:t>
      </w:r>
      <w:r w:rsidR="006C4AD6" w:rsidRPr="00E0683E">
        <w:rPr>
          <w:rFonts w:asciiTheme="minorHAnsi" w:hAnsiTheme="minorHAnsi"/>
        </w:rPr>
        <w:t xml:space="preserve"> a sporting event, Science Bowl participants compete in a round robin format followed by a single or double elimination tournament</w:t>
      </w:r>
      <w:r w:rsidR="00A26CB6">
        <w:rPr>
          <w:rFonts w:asciiTheme="minorHAnsi" w:hAnsiTheme="minorHAnsi"/>
        </w:rPr>
        <w:t xml:space="preserve"> in which</w:t>
      </w:r>
      <w:r w:rsidR="006C4AD6" w:rsidRPr="00E0683E">
        <w:rPr>
          <w:rFonts w:asciiTheme="minorHAnsi" w:hAnsiTheme="minorHAnsi"/>
        </w:rPr>
        <w:t xml:space="preserve"> </w:t>
      </w:r>
      <w:r w:rsidR="00A26CB6">
        <w:rPr>
          <w:rFonts w:asciiTheme="minorHAnsi" w:hAnsiTheme="minorHAnsi"/>
        </w:rPr>
        <w:t>t</w:t>
      </w:r>
      <w:r w:rsidR="006C4AD6" w:rsidRPr="00E0683E">
        <w:rPr>
          <w:rFonts w:asciiTheme="minorHAnsi" w:hAnsiTheme="minorHAnsi"/>
        </w:rPr>
        <w:t>eams of students compete in a fast paced “Jeopardy</w:t>
      </w:r>
      <w:r w:rsidR="006C4AD6" w:rsidRPr="00E0683E">
        <w:rPr>
          <w:rFonts w:asciiTheme="minorHAnsi" w:hAnsiTheme="minorHAnsi"/>
          <w:vertAlign w:val="superscript"/>
        </w:rPr>
        <w:t>®</w:t>
      </w:r>
      <w:r w:rsidR="006C4AD6" w:rsidRPr="00E0683E">
        <w:rPr>
          <w:rFonts w:asciiTheme="minorHAnsi" w:hAnsiTheme="minorHAnsi"/>
        </w:rPr>
        <w:t>” style question and answer format.  The winning team will be invited to compete in the 2016 National Science Bowl</w:t>
      </w:r>
      <w:r w:rsidR="006C4AD6" w:rsidRPr="00E0683E">
        <w:rPr>
          <w:rFonts w:asciiTheme="minorHAnsi" w:hAnsiTheme="minorHAnsi"/>
          <w:vertAlign w:val="superscript"/>
        </w:rPr>
        <w:t>®</w:t>
      </w:r>
      <w:r w:rsidR="006C4AD6" w:rsidRPr="00E0683E">
        <w:rPr>
          <w:rFonts w:asciiTheme="minorHAnsi" w:hAnsiTheme="minorHAnsi"/>
        </w:rPr>
        <w:t xml:space="preserve"> final.  This national event will be held from </w:t>
      </w:r>
      <w:r w:rsidR="006C4AD6" w:rsidRPr="00E0683E">
        <w:rPr>
          <w:rFonts w:asciiTheme="minorHAnsi" w:hAnsiTheme="minorHAnsi"/>
          <w:bCs/>
        </w:rPr>
        <w:t xml:space="preserve">April 28 through May 2, </w:t>
      </w:r>
      <w:r w:rsidRPr="00E0683E">
        <w:rPr>
          <w:rFonts w:asciiTheme="minorHAnsi" w:hAnsiTheme="minorHAnsi"/>
          <w:bCs/>
        </w:rPr>
        <w:t>2016,</w:t>
      </w:r>
      <w:r w:rsidR="006C4AD6" w:rsidRPr="00E0683E">
        <w:rPr>
          <w:rFonts w:asciiTheme="minorHAnsi" w:hAnsiTheme="minorHAnsi"/>
          <w:bCs/>
        </w:rPr>
        <w:t xml:space="preserve"> in Washington, DC.</w:t>
      </w:r>
    </w:p>
    <w:p w14:paraId="4E856CFC" w14:textId="77777777" w:rsidR="002409A5" w:rsidRPr="00556011" w:rsidRDefault="002409A5" w:rsidP="00556011">
      <w:pPr>
        <w:spacing w:before="240"/>
        <w:rPr>
          <w:rFonts w:asciiTheme="minorHAnsi" w:hAnsiTheme="minorHAnsi"/>
        </w:rPr>
      </w:pPr>
    </w:p>
    <w:p w14:paraId="6FB2D124" w14:textId="77777777" w:rsidR="004F6ADC" w:rsidRDefault="00656D78">
      <w:r w:rsidRPr="00F86346">
        <w:rPr>
          <w:noProof/>
        </w:rPr>
        <w:drawing>
          <wp:inline distT="0" distB="0" distL="0" distR="0" wp14:anchorId="007541FD" wp14:editId="2D7145ED">
            <wp:extent cx="5157956" cy="3038475"/>
            <wp:effectExtent l="0" t="0" r="5080" b="0"/>
            <wp:docPr id="3" name="Picture 3" descr="C:\Users\Eddie.Spraggs\AppData\Local\Microsoft\Windows\Temporary Internet Files\Content.Outlook\4PS1IE3G\PAD_77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die.Spraggs\AppData\Local\Microsoft\Windows\Temporary Internet Files\Content.Outlook\4PS1IE3G\PAD_770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6235" cy="3043352"/>
                    </a:xfrm>
                    <a:prstGeom prst="rect">
                      <a:avLst/>
                    </a:prstGeom>
                    <a:noFill/>
                    <a:ln>
                      <a:noFill/>
                    </a:ln>
                  </pic:spPr>
                </pic:pic>
              </a:graphicData>
            </a:graphic>
          </wp:inline>
        </w:drawing>
      </w:r>
    </w:p>
    <w:p w14:paraId="3A0E4ADD" w14:textId="77777777" w:rsidR="006C4AD6" w:rsidRPr="00F86346" w:rsidRDefault="006C4AD6"/>
    <w:p w14:paraId="515AD2A1" w14:textId="77777777" w:rsidR="00656D78" w:rsidRPr="00F86346" w:rsidRDefault="00656D78">
      <w:r w:rsidRPr="00F86346">
        <w:t>Marshall County High School students gathered at the West Kentucky Wildlife Management Area to learn about the environment around the Paducah Gaseous Diffusion Plant.</w:t>
      </w:r>
    </w:p>
    <w:p w14:paraId="244F5C3B" w14:textId="77777777" w:rsidR="00656D78" w:rsidRDefault="00656D78">
      <w:r w:rsidRPr="00F86346">
        <w:rPr>
          <w:noProof/>
        </w:rPr>
        <w:drawing>
          <wp:inline distT="0" distB="0" distL="0" distR="0" wp14:anchorId="6D9465B8" wp14:editId="710F3A44">
            <wp:extent cx="5210022" cy="3657600"/>
            <wp:effectExtent l="0" t="0" r="0" b="0"/>
            <wp:docPr id="4" name="Picture 4" descr="C:\Users\Eddie.Spraggs\AppData\Local\Microsoft\Windows\Temporary Internet Files\Content.Outlook\4PS1IE3G\PAD_770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die.Spraggs\AppData\Local\Microsoft\Windows\Temporary Internet Files\Content.Outlook\4PS1IE3G\PAD_77021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0827" cy="3658165"/>
                    </a:xfrm>
                    <a:prstGeom prst="rect">
                      <a:avLst/>
                    </a:prstGeom>
                    <a:noFill/>
                    <a:ln>
                      <a:noFill/>
                    </a:ln>
                  </pic:spPr>
                </pic:pic>
              </a:graphicData>
            </a:graphic>
          </wp:inline>
        </w:drawing>
      </w:r>
    </w:p>
    <w:p w14:paraId="139212F0" w14:textId="77777777" w:rsidR="006C4AD6" w:rsidRPr="00F86346" w:rsidRDefault="006C4AD6"/>
    <w:p w14:paraId="65ED29F2" w14:textId="77777777" w:rsidR="00656D78" w:rsidRPr="00F86346" w:rsidRDefault="00656D78">
      <w:r w:rsidRPr="00F86346">
        <w:lastRenderedPageBreak/>
        <w:t xml:space="preserve">Two students examine a snake as part of learning about wetlands </w:t>
      </w:r>
      <w:r w:rsidR="00FF518C">
        <w:t xml:space="preserve">and other habitats at the Western Kentucky Wildlife Management Area </w:t>
      </w:r>
      <w:r w:rsidRPr="00F86346">
        <w:t xml:space="preserve">and the species </w:t>
      </w:r>
      <w:r w:rsidR="00105DDB" w:rsidRPr="00F86346">
        <w:t>that</w:t>
      </w:r>
      <w:r w:rsidRPr="00F86346">
        <w:t xml:space="preserve"> inhabit them.</w:t>
      </w:r>
      <w:bookmarkEnd w:id="0"/>
      <w:bookmarkEnd w:id="1"/>
    </w:p>
    <w:p w14:paraId="566F21EC" w14:textId="77777777" w:rsidR="009253EF" w:rsidRPr="00F86346" w:rsidRDefault="009253EF">
      <w:r w:rsidRPr="00F86346">
        <w:t xml:space="preserve">Photos </w:t>
      </w:r>
      <w:r w:rsidR="006D724E">
        <w:t xml:space="preserve">compliments of </w:t>
      </w:r>
      <w:r w:rsidRPr="00F86346">
        <w:t>KRCEE</w:t>
      </w:r>
    </w:p>
    <w:sectPr w:rsidR="009253EF" w:rsidRPr="00F86346" w:rsidSect="00DF579B">
      <w:footnotePr>
        <w:numFmt w:val="chicago"/>
      </w:footnotePr>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E744" w14:textId="77777777" w:rsidR="00196393" w:rsidRDefault="00196393">
      <w:r>
        <w:separator/>
      </w:r>
    </w:p>
  </w:endnote>
  <w:endnote w:type="continuationSeparator" w:id="0">
    <w:p w14:paraId="161ECC5C" w14:textId="77777777" w:rsidR="00196393" w:rsidRDefault="00196393">
      <w:r>
        <w:continuationSeparator/>
      </w:r>
    </w:p>
  </w:endnote>
  <w:endnote w:type="continuationNotice" w:id="1">
    <w:p w14:paraId="33A6E2B5" w14:textId="77777777" w:rsidR="00196393" w:rsidRDefault="00196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18ABD" w14:textId="77777777" w:rsidR="00196393" w:rsidRDefault="00196393">
      <w:r>
        <w:separator/>
      </w:r>
    </w:p>
  </w:footnote>
  <w:footnote w:type="continuationSeparator" w:id="0">
    <w:p w14:paraId="46B95311" w14:textId="77777777" w:rsidR="00196393" w:rsidRDefault="00196393">
      <w:r>
        <w:continuationSeparator/>
      </w:r>
    </w:p>
  </w:footnote>
  <w:footnote w:type="continuationNotice" w:id="1">
    <w:p w14:paraId="01EE48F8" w14:textId="77777777" w:rsidR="00196393" w:rsidRDefault="001963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4793_"/>
      </v:shape>
    </w:pict>
  </w:numPicBullet>
  <w:abstractNum w:abstractNumId="0" w15:restartNumberingAfterBreak="0">
    <w:nsid w:val="30527AEB"/>
    <w:multiLevelType w:val="hybridMultilevel"/>
    <w:tmpl w:val="59B27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F67753"/>
    <w:multiLevelType w:val="hybridMultilevel"/>
    <w:tmpl w:val="16FAE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DD3BEF"/>
    <w:multiLevelType w:val="hybridMultilevel"/>
    <w:tmpl w:val="DF321D5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81"/>
    <w:rsid w:val="00000299"/>
    <w:rsid w:val="00002C17"/>
    <w:rsid w:val="00011924"/>
    <w:rsid w:val="00011FB0"/>
    <w:rsid w:val="00012455"/>
    <w:rsid w:val="00013945"/>
    <w:rsid w:val="00016284"/>
    <w:rsid w:val="0001651F"/>
    <w:rsid w:val="00020DAA"/>
    <w:rsid w:val="00021E40"/>
    <w:rsid w:val="00024691"/>
    <w:rsid w:val="000317A4"/>
    <w:rsid w:val="0003215F"/>
    <w:rsid w:val="00033826"/>
    <w:rsid w:val="00040E1E"/>
    <w:rsid w:val="00047A27"/>
    <w:rsid w:val="00061B6A"/>
    <w:rsid w:val="00063C2F"/>
    <w:rsid w:val="00064E7E"/>
    <w:rsid w:val="000651BA"/>
    <w:rsid w:val="00067ECA"/>
    <w:rsid w:val="00071913"/>
    <w:rsid w:val="00073401"/>
    <w:rsid w:val="000754DA"/>
    <w:rsid w:val="000943AF"/>
    <w:rsid w:val="00094A91"/>
    <w:rsid w:val="00095FCD"/>
    <w:rsid w:val="000A53AE"/>
    <w:rsid w:val="000A6C8F"/>
    <w:rsid w:val="000B1288"/>
    <w:rsid w:val="000B1B49"/>
    <w:rsid w:val="000B7509"/>
    <w:rsid w:val="000B7A61"/>
    <w:rsid w:val="000D5B07"/>
    <w:rsid w:val="000E3039"/>
    <w:rsid w:val="000E6DEF"/>
    <w:rsid w:val="000F5041"/>
    <w:rsid w:val="000F75B3"/>
    <w:rsid w:val="00101C7E"/>
    <w:rsid w:val="00105DDB"/>
    <w:rsid w:val="00107285"/>
    <w:rsid w:val="00110138"/>
    <w:rsid w:val="00111C8D"/>
    <w:rsid w:val="00117514"/>
    <w:rsid w:val="00131F58"/>
    <w:rsid w:val="001330A1"/>
    <w:rsid w:val="00135D54"/>
    <w:rsid w:val="00140C28"/>
    <w:rsid w:val="00165F72"/>
    <w:rsid w:val="00170BA2"/>
    <w:rsid w:val="001725D5"/>
    <w:rsid w:val="0017277F"/>
    <w:rsid w:val="00175269"/>
    <w:rsid w:val="00182154"/>
    <w:rsid w:val="00183417"/>
    <w:rsid w:val="00183A6C"/>
    <w:rsid w:val="00186DC4"/>
    <w:rsid w:val="00192452"/>
    <w:rsid w:val="00195B6C"/>
    <w:rsid w:val="00196393"/>
    <w:rsid w:val="001A17BD"/>
    <w:rsid w:val="001A4574"/>
    <w:rsid w:val="001A4E2D"/>
    <w:rsid w:val="001B2381"/>
    <w:rsid w:val="001B380B"/>
    <w:rsid w:val="001B4C60"/>
    <w:rsid w:val="001B51B4"/>
    <w:rsid w:val="001B7C27"/>
    <w:rsid w:val="001C356A"/>
    <w:rsid w:val="001C5649"/>
    <w:rsid w:val="001D486E"/>
    <w:rsid w:val="001E451B"/>
    <w:rsid w:val="001F0073"/>
    <w:rsid w:val="001F453B"/>
    <w:rsid w:val="001F7196"/>
    <w:rsid w:val="00200CCE"/>
    <w:rsid w:val="0021092F"/>
    <w:rsid w:val="00211B0E"/>
    <w:rsid w:val="0021373B"/>
    <w:rsid w:val="00213CE2"/>
    <w:rsid w:val="0021513F"/>
    <w:rsid w:val="00215689"/>
    <w:rsid w:val="00216B11"/>
    <w:rsid w:val="00220298"/>
    <w:rsid w:val="002219B3"/>
    <w:rsid w:val="0022362C"/>
    <w:rsid w:val="002315BE"/>
    <w:rsid w:val="00232C1D"/>
    <w:rsid w:val="00236487"/>
    <w:rsid w:val="00237FBF"/>
    <w:rsid w:val="00240271"/>
    <w:rsid w:val="002409A5"/>
    <w:rsid w:val="00241973"/>
    <w:rsid w:val="002474FC"/>
    <w:rsid w:val="002521F4"/>
    <w:rsid w:val="0025401C"/>
    <w:rsid w:val="00256D8C"/>
    <w:rsid w:val="00257C03"/>
    <w:rsid w:val="0026131C"/>
    <w:rsid w:val="0026329A"/>
    <w:rsid w:val="00265009"/>
    <w:rsid w:val="002724CA"/>
    <w:rsid w:val="00273759"/>
    <w:rsid w:val="002768AD"/>
    <w:rsid w:val="00276F40"/>
    <w:rsid w:val="002821AA"/>
    <w:rsid w:val="00282921"/>
    <w:rsid w:val="00286694"/>
    <w:rsid w:val="00286F2F"/>
    <w:rsid w:val="00287103"/>
    <w:rsid w:val="00297466"/>
    <w:rsid w:val="002A0F49"/>
    <w:rsid w:val="002A6490"/>
    <w:rsid w:val="002A6A9A"/>
    <w:rsid w:val="002B1BF1"/>
    <w:rsid w:val="002B3CC7"/>
    <w:rsid w:val="002B630D"/>
    <w:rsid w:val="002B6F99"/>
    <w:rsid w:val="002D099D"/>
    <w:rsid w:val="002D1B15"/>
    <w:rsid w:val="002E2E55"/>
    <w:rsid w:val="002E5E49"/>
    <w:rsid w:val="002E6904"/>
    <w:rsid w:val="002E7C0D"/>
    <w:rsid w:val="0030078B"/>
    <w:rsid w:val="0030168B"/>
    <w:rsid w:val="003019B1"/>
    <w:rsid w:val="00301A5A"/>
    <w:rsid w:val="00305668"/>
    <w:rsid w:val="003065D0"/>
    <w:rsid w:val="00311668"/>
    <w:rsid w:val="00313047"/>
    <w:rsid w:val="0031715E"/>
    <w:rsid w:val="00320E0D"/>
    <w:rsid w:val="003223C4"/>
    <w:rsid w:val="003239D8"/>
    <w:rsid w:val="00325622"/>
    <w:rsid w:val="00326267"/>
    <w:rsid w:val="003330B1"/>
    <w:rsid w:val="00350D6F"/>
    <w:rsid w:val="00352519"/>
    <w:rsid w:val="003615C2"/>
    <w:rsid w:val="003640A9"/>
    <w:rsid w:val="003644A4"/>
    <w:rsid w:val="00366910"/>
    <w:rsid w:val="00367F88"/>
    <w:rsid w:val="0037164A"/>
    <w:rsid w:val="003907C1"/>
    <w:rsid w:val="003B25B9"/>
    <w:rsid w:val="003B6152"/>
    <w:rsid w:val="003C2689"/>
    <w:rsid w:val="003C6B27"/>
    <w:rsid w:val="003D44C4"/>
    <w:rsid w:val="003E696B"/>
    <w:rsid w:val="003F14DD"/>
    <w:rsid w:val="003F7854"/>
    <w:rsid w:val="00401360"/>
    <w:rsid w:val="00404CE6"/>
    <w:rsid w:val="0040593B"/>
    <w:rsid w:val="00407CFD"/>
    <w:rsid w:val="00410356"/>
    <w:rsid w:val="0041743F"/>
    <w:rsid w:val="004212F8"/>
    <w:rsid w:val="004214FF"/>
    <w:rsid w:val="00423A63"/>
    <w:rsid w:val="0042500F"/>
    <w:rsid w:val="00425951"/>
    <w:rsid w:val="00426493"/>
    <w:rsid w:val="00432995"/>
    <w:rsid w:val="00434CD8"/>
    <w:rsid w:val="00435BB5"/>
    <w:rsid w:val="0044552C"/>
    <w:rsid w:val="00446750"/>
    <w:rsid w:val="00454A1F"/>
    <w:rsid w:val="00456339"/>
    <w:rsid w:val="004677F7"/>
    <w:rsid w:val="004714CC"/>
    <w:rsid w:val="00471925"/>
    <w:rsid w:val="00475910"/>
    <w:rsid w:val="004811B4"/>
    <w:rsid w:val="0048464D"/>
    <w:rsid w:val="00490FF8"/>
    <w:rsid w:val="00491EF0"/>
    <w:rsid w:val="004923E7"/>
    <w:rsid w:val="0049274E"/>
    <w:rsid w:val="00497FE4"/>
    <w:rsid w:val="004A418F"/>
    <w:rsid w:val="004A4935"/>
    <w:rsid w:val="004B6DC3"/>
    <w:rsid w:val="004B7B95"/>
    <w:rsid w:val="004B7CAE"/>
    <w:rsid w:val="004C7FC3"/>
    <w:rsid w:val="004D6BE5"/>
    <w:rsid w:val="004E32F6"/>
    <w:rsid w:val="004E5C41"/>
    <w:rsid w:val="004E6CE9"/>
    <w:rsid w:val="004E7DF4"/>
    <w:rsid w:val="004F1115"/>
    <w:rsid w:val="004F2751"/>
    <w:rsid w:val="004F6ADC"/>
    <w:rsid w:val="00501C9A"/>
    <w:rsid w:val="00501F2A"/>
    <w:rsid w:val="0051068A"/>
    <w:rsid w:val="00511591"/>
    <w:rsid w:val="00511C65"/>
    <w:rsid w:val="00511F88"/>
    <w:rsid w:val="0051233C"/>
    <w:rsid w:val="0051505E"/>
    <w:rsid w:val="00516E4F"/>
    <w:rsid w:val="00520EFA"/>
    <w:rsid w:val="00530C03"/>
    <w:rsid w:val="005337C2"/>
    <w:rsid w:val="005416C1"/>
    <w:rsid w:val="005422C5"/>
    <w:rsid w:val="005424AA"/>
    <w:rsid w:val="00550305"/>
    <w:rsid w:val="00550B98"/>
    <w:rsid w:val="00551AAB"/>
    <w:rsid w:val="00553305"/>
    <w:rsid w:val="00556011"/>
    <w:rsid w:val="00556743"/>
    <w:rsid w:val="00560936"/>
    <w:rsid w:val="005618FF"/>
    <w:rsid w:val="00563EEE"/>
    <w:rsid w:val="005646BB"/>
    <w:rsid w:val="00565223"/>
    <w:rsid w:val="00567524"/>
    <w:rsid w:val="0056778B"/>
    <w:rsid w:val="00570B83"/>
    <w:rsid w:val="005734E0"/>
    <w:rsid w:val="00574004"/>
    <w:rsid w:val="00575856"/>
    <w:rsid w:val="005802E4"/>
    <w:rsid w:val="00583CF2"/>
    <w:rsid w:val="00585A53"/>
    <w:rsid w:val="00594C30"/>
    <w:rsid w:val="005A0A58"/>
    <w:rsid w:val="005B043B"/>
    <w:rsid w:val="005B1890"/>
    <w:rsid w:val="005B216A"/>
    <w:rsid w:val="005B2B6E"/>
    <w:rsid w:val="005B36A9"/>
    <w:rsid w:val="005B3C0E"/>
    <w:rsid w:val="005B4B70"/>
    <w:rsid w:val="005B7896"/>
    <w:rsid w:val="005C4850"/>
    <w:rsid w:val="005C6877"/>
    <w:rsid w:val="005C7937"/>
    <w:rsid w:val="005C7B4F"/>
    <w:rsid w:val="005C7C60"/>
    <w:rsid w:val="005D0978"/>
    <w:rsid w:val="005D1F32"/>
    <w:rsid w:val="005D27D2"/>
    <w:rsid w:val="005D2DE3"/>
    <w:rsid w:val="005F26E9"/>
    <w:rsid w:val="005F35C9"/>
    <w:rsid w:val="005F484F"/>
    <w:rsid w:val="005F7CE7"/>
    <w:rsid w:val="0060237B"/>
    <w:rsid w:val="00602B59"/>
    <w:rsid w:val="00605435"/>
    <w:rsid w:val="00610534"/>
    <w:rsid w:val="00611A15"/>
    <w:rsid w:val="006245C7"/>
    <w:rsid w:val="00636AED"/>
    <w:rsid w:val="00642EC3"/>
    <w:rsid w:val="006473AE"/>
    <w:rsid w:val="006477EE"/>
    <w:rsid w:val="00652772"/>
    <w:rsid w:val="006560B0"/>
    <w:rsid w:val="0065694A"/>
    <w:rsid w:val="00656D78"/>
    <w:rsid w:val="006654C9"/>
    <w:rsid w:val="00667EDE"/>
    <w:rsid w:val="006828CE"/>
    <w:rsid w:val="00683C7F"/>
    <w:rsid w:val="00693CF2"/>
    <w:rsid w:val="006A1D6E"/>
    <w:rsid w:val="006A2075"/>
    <w:rsid w:val="006A372B"/>
    <w:rsid w:val="006A6075"/>
    <w:rsid w:val="006A7954"/>
    <w:rsid w:val="006B5CBD"/>
    <w:rsid w:val="006C1C30"/>
    <w:rsid w:val="006C22DB"/>
    <w:rsid w:val="006C3FC3"/>
    <w:rsid w:val="006C4AD6"/>
    <w:rsid w:val="006C70CF"/>
    <w:rsid w:val="006D082F"/>
    <w:rsid w:val="006D112D"/>
    <w:rsid w:val="006D724E"/>
    <w:rsid w:val="006E3305"/>
    <w:rsid w:val="006F2610"/>
    <w:rsid w:val="006F477E"/>
    <w:rsid w:val="00700E6B"/>
    <w:rsid w:val="00701FD1"/>
    <w:rsid w:val="00705AE3"/>
    <w:rsid w:val="00716A9F"/>
    <w:rsid w:val="00720338"/>
    <w:rsid w:val="0073096C"/>
    <w:rsid w:val="0073606F"/>
    <w:rsid w:val="0075067B"/>
    <w:rsid w:val="00754259"/>
    <w:rsid w:val="00755F77"/>
    <w:rsid w:val="0076155E"/>
    <w:rsid w:val="007648EB"/>
    <w:rsid w:val="00765F4B"/>
    <w:rsid w:val="0076765A"/>
    <w:rsid w:val="00771968"/>
    <w:rsid w:val="007770CC"/>
    <w:rsid w:val="00780E21"/>
    <w:rsid w:val="007A1F53"/>
    <w:rsid w:val="007A4372"/>
    <w:rsid w:val="007A4A8E"/>
    <w:rsid w:val="007A4EA1"/>
    <w:rsid w:val="007A6D3C"/>
    <w:rsid w:val="007B693C"/>
    <w:rsid w:val="007B6C70"/>
    <w:rsid w:val="007C3ACF"/>
    <w:rsid w:val="007C3C53"/>
    <w:rsid w:val="007C4641"/>
    <w:rsid w:val="007D2621"/>
    <w:rsid w:val="007D2DA6"/>
    <w:rsid w:val="007D33B7"/>
    <w:rsid w:val="007E0DED"/>
    <w:rsid w:val="007E14E6"/>
    <w:rsid w:val="007E3FE2"/>
    <w:rsid w:val="007E5C9F"/>
    <w:rsid w:val="008026B9"/>
    <w:rsid w:val="00802A04"/>
    <w:rsid w:val="0080311F"/>
    <w:rsid w:val="00812771"/>
    <w:rsid w:val="00813053"/>
    <w:rsid w:val="00813F55"/>
    <w:rsid w:val="00817008"/>
    <w:rsid w:val="0082073F"/>
    <w:rsid w:val="00837CF1"/>
    <w:rsid w:val="008403E6"/>
    <w:rsid w:val="008409AB"/>
    <w:rsid w:val="00841187"/>
    <w:rsid w:val="00844B6C"/>
    <w:rsid w:val="008512B3"/>
    <w:rsid w:val="00856F4B"/>
    <w:rsid w:val="00857ABB"/>
    <w:rsid w:val="00857C4C"/>
    <w:rsid w:val="0086349C"/>
    <w:rsid w:val="008703A7"/>
    <w:rsid w:val="00872959"/>
    <w:rsid w:val="00872C6B"/>
    <w:rsid w:val="0087316B"/>
    <w:rsid w:val="008841C7"/>
    <w:rsid w:val="00885D5E"/>
    <w:rsid w:val="008957D6"/>
    <w:rsid w:val="00896F41"/>
    <w:rsid w:val="008A4FDF"/>
    <w:rsid w:val="008A5544"/>
    <w:rsid w:val="008A7560"/>
    <w:rsid w:val="008B10BF"/>
    <w:rsid w:val="008D0BA6"/>
    <w:rsid w:val="008D1C41"/>
    <w:rsid w:val="008D5FF0"/>
    <w:rsid w:val="008D60C9"/>
    <w:rsid w:val="008D6999"/>
    <w:rsid w:val="008D7D34"/>
    <w:rsid w:val="008E3436"/>
    <w:rsid w:val="008E3A6F"/>
    <w:rsid w:val="008E4E81"/>
    <w:rsid w:val="008E57E1"/>
    <w:rsid w:val="008E77AB"/>
    <w:rsid w:val="008F0B4D"/>
    <w:rsid w:val="008F635E"/>
    <w:rsid w:val="00900891"/>
    <w:rsid w:val="00901231"/>
    <w:rsid w:val="0090783F"/>
    <w:rsid w:val="00910402"/>
    <w:rsid w:val="00921FB6"/>
    <w:rsid w:val="009253EF"/>
    <w:rsid w:val="0093349E"/>
    <w:rsid w:val="00935C06"/>
    <w:rsid w:val="00936B9F"/>
    <w:rsid w:val="00936EB5"/>
    <w:rsid w:val="00937D55"/>
    <w:rsid w:val="00947989"/>
    <w:rsid w:val="00960C0A"/>
    <w:rsid w:val="00962411"/>
    <w:rsid w:val="0096279E"/>
    <w:rsid w:val="00962D3E"/>
    <w:rsid w:val="00966895"/>
    <w:rsid w:val="00974D9B"/>
    <w:rsid w:val="00977606"/>
    <w:rsid w:val="0098388A"/>
    <w:rsid w:val="00990C27"/>
    <w:rsid w:val="00992031"/>
    <w:rsid w:val="009936CB"/>
    <w:rsid w:val="00994D68"/>
    <w:rsid w:val="009952CB"/>
    <w:rsid w:val="00996100"/>
    <w:rsid w:val="009A333C"/>
    <w:rsid w:val="009B2480"/>
    <w:rsid w:val="009B4351"/>
    <w:rsid w:val="009B5299"/>
    <w:rsid w:val="009C6268"/>
    <w:rsid w:val="009D2023"/>
    <w:rsid w:val="009D3028"/>
    <w:rsid w:val="009D5267"/>
    <w:rsid w:val="009D554D"/>
    <w:rsid w:val="009D6540"/>
    <w:rsid w:val="009E307A"/>
    <w:rsid w:val="009F02AE"/>
    <w:rsid w:val="009F0563"/>
    <w:rsid w:val="009F286D"/>
    <w:rsid w:val="009F5B8C"/>
    <w:rsid w:val="00A011A8"/>
    <w:rsid w:val="00A0239A"/>
    <w:rsid w:val="00A10339"/>
    <w:rsid w:val="00A11546"/>
    <w:rsid w:val="00A26CB6"/>
    <w:rsid w:val="00A310FF"/>
    <w:rsid w:val="00A37826"/>
    <w:rsid w:val="00A45128"/>
    <w:rsid w:val="00A53304"/>
    <w:rsid w:val="00A53E31"/>
    <w:rsid w:val="00A566D9"/>
    <w:rsid w:val="00A66E72"/>
    <w:rsid w:val="00A71C08"/>
    <w:rsid w:val="00A71D04"/>
    <w:rsid w:val="00A73C01"/>
    <w:rsid w:val="00A84547"/>
    <w:rsid w:val="00A853A2"/>
    <w:rsid w:val="00A9006C"/>
    <w:rsid w:val="00A9030D"/>
    <w:rsid w:val="00A92EC1"/>
    <w:rsid w:val="00A93AA4"/>
    <w:rsid w:val="00A93DCB"/>
    <w:rsid w:val="00AA4144"/>
    <w:rsid w:val="00AB1931"/>
    <w:rsid w:val="00AB59AD"/>
    <w:rsid w:val="00AC1C76"/>
    <w:rsid w:val="00AC2D7E"/>
    <w:rsid w:val="00AC4FAF"/>
    <w:rsid w:val="00AC5116"/>
    <w:rsid w:val="00AC7F39"/>
    <w:rsid w:val="00AD192B"/>
    <w:rsid w:val="00AD5403"/>
    <w:rsid w:val="00AD7068"/>
    <w:rsid w:val="00AD7705"/>
    <w:rsid w:val="00AD7AF8"/>
    <w:rsid w:val="00AE03B8"/>
    <w:rsid w:val="00AE321D"/>
    <w:rsid w:val="00AE64FD"/>
    <w:rsid w:val="00AF0015"/>
    <w:rsid w:val="00AF1C83"/>
    <w:rsid w:val="00AF2123"/>
    <w:rsid w:val="00AF24CD"/>
    <w:rsid w:val="00AF37D2"/>
    <w:rsid w:val="00AF5A80"/>
    <w:rsid w:val="00B076FA"/>
    <w:rsid w:val="00B10643"/>
    <w:rsid w:val="00B11EF7"/>
    <w:rsid w:val="00B12012"/>
    <w:rsid w:val="00B12945"/>
    <w:rsid w:val="00B156BA"/>
    <w:rsid w:val="00B15CDD"/>
    <w:rsid w:val="00B17676"/>
    <w:rsid w:val="00B17791"/>
    <w:rsid w:val="00B20950"/>
    <w:rsid w:val="00B20C4B"/>
    <w:rsid w:val="00B219F3"/>
    <w:rsid w:val="00B23C25"/>
    <w:rsid w:val="00B300A8"/>
    <w:rsid w:val="00B3043C"/>
    <w:rsid w:val="00B310BB"/>
    <w:rsid w:val="00B31AF2"/>
    <w:rsid w:val="00B35B85"/>
    <w:rsid w:val="00B41E55"/>
    <w:rsid w:val="00B42966"/>
    <w:rsid w:val="00B472D8"/>
    <w:rsid w:val="00B50AA6"/>
    <w:rsid w:val="00B52EA6"/>
    <w:rsid w:val="00B52FCD"/>
    <w:rsid w:val="00B6087E"/>
    <w:rsid w:val="00B63310"/>
    <w:rsid w:val="00B711A5"/>
    <w:rsid w:val="00B80CE8"/>
    <w:rsid w:val="00B82C95"/>
    <w:rsid w:val="00B855BE"/>
    <w:rsid w:val="00B8578C"/>
    <w:rsid w:val="00B862FF"/>
    <w:rsid w:val="00B867EF"/>
    <w:rsid w:val="00B933C1"/>
    <w:rsid w:val="00B96360"/>
    <w:rsid w:val="00B96E99"/>
    <w:rsid w:val="00B97CFA"/>
    <w:rsid w:val="00BA1D3F"/>
    <w:rsid w:val="00BA2399"/>
    <w:rsid w:val="00BA4620"/>
    <w:rsid w:val="00BA73D6"/>
    <w:rsid w:val="00BB06ED"/>
    <w:rsid w:val="00BB1728"/>
    <w:rsid w:val="00BB4989"/>
    <w:rsid w:val="00BB525F"/>
    <w:rsid w:val="00BC0142"/>
    <w:rsid w:val="00BC27B2"/>
    <w:rsid w:val="00BC41EA"/>
    <w:rsid w:val="00BD2347"/>
    <w:rsid w:val="00BD366A"/>
    <w:rsid w:val="00BD3AFF"/>
    <w:rsid w:val="00BD42A2"/>
    <w:rsid w:val="00BD6F17"/>
    <w:rsid w:val="00BE5A68"/>
    <w:rsid w:val="00BE5E09"/>
    <w:rsid w:val="00BE65AA"/>
    <w:rsid w:val="00BF3CEF"/>
    <w:rsid w:val="00BF6EC3"/>
    <w:rsid w:val="00C022BD"/>
    <w:rsid w:val="00C03FD0"/>
    <w:rsid w:val="00C04F95"/>
    <w:rsid w:val="00C06131"/>
    <w:rsid w:val="00C10A66"/>
    <w:rsid w:val="00C141D8"/>
    <w:rsid w:val="00C155BB"/>
    <w:rsid w:val="00C16A5F"/>
    <w:rsid w:val="00C225F9"/>
    <w:rsid w:val="00C32A4D"/>
    <w:rsid w:val="00C341D8"/>
    <w:rsid w:val="00C35049"/>
    <w:rsid w:val="00C359CF"/>
    <w:rsid w:val="00C359D3"/>
    <w:rsid w:val="00C35F8F"/>
    <w:rsid w:val="00C6266F"/>
    <w:rsid w:val="00C63345"/>
    <w:rsid w:val="00C65FB3"/>
    <w:rsid w:val="00C73855"/>
    <w:rsid w:val="00C800CC"/>
    <w:rsid w:val="00C810FF"/>
    <w:rsid w:val="00C86B69"/>
    <w:rsid w:val="00C87267"/>
    <w:rsid w:val="00C90266"/>
    <w:rsid w:val="00C943A2"/>
    <w:rsid w:val="00C9765A"/>
    <w:rsid w:val="00CA11F4"/>
    <w:rsid w:val="00CA1409"/>
    <w:rsid w:val="00CA50C6"/>
    <w:rsid w:val="00CA5A4F"/>
    <w:rsid w:val="00CB4C88"/>
    <w:rsid w:val="00CB63BC"/>
    <w:rsid w:val="00CC0622"/>
    <w:rsid w:val="00CC1BA0"/>
    <w:rsid w:val="00CC355A"/>
    <w:rsid w:val="00CC3F99"/>
    <w:rsid w:val="00CC5C0E"/>
    <w:rsid w:val="00CC5E03"/>
    <w:rsid w:val="00CD276D"/>
    <w:rsid w:val="00CD2B34"/>
    <w:rsid w:val="00CD3B9B"/>
    <w:rsid w:val="00CD3FCC"/>
    <w:rsid w:val="00CD4B38"/>
    <w:rsid w:val="00CD7D43"/>
    <w:rsid w:val="00CE6F88"/>
    <w:rsid w:val="00CF1B39"/>
    <w:rsid w:val="00CF3A6B"/>
    <w:rsid w:val="00D04475"/>
    <w:rsid w:val="00D115B6"/>
    <w:rsid w:val="00D132A3"/>
    <w:rsid w:val="00D20CF2"/>
    <w:rsid w:val="00D247B2"/>
    <w:rsid w:val="00D263BF"/>
    <w:rsid w:val="00D26D23"/>
    <w:rsid w:val="00D30671"/>
    <w:rsid w:val="00D36E77"/>
    <w:rsid w:val="00D4367E"/>
    <w:rsid w:val="00D43734"/>
    <w:rsid w:val="00D46FF3"/>
    <w:rsid w:val="00D638A4"/>
    <w:rsid w:val="00D654D3"/>
    <w:rsid w:val="00D65566"/>
    <w:rsid w:val="00D702EC"/>
    <w:rsid w:val="00D779A1"/>
    <w:rsid w:val="00D838E8"/>
    <w:rsid w:val="00D84A82"/>
    <w:rsid w:val="00D8674F"/>
    <w:rsid w:val="00D90FCA"/>
    <w:rsid w:val="00DA0ADB"/>
    <w:rsid w:val="00DA2330"/>
    <w:rsid w:val="00DA350D"/>
    <w:rsid w:val="00DA7997"/>
    <w:rsid w:val="00DB2BD8"/>
    <w:rsid w:val="00DB564C"/>
    <w:rsid w:val="00DC21D1"/>
    <w:rsid w:val="00DC2D0E"/>
    <w:rsid w:val="00DC62E5"/>
    <w:rsid w:val="00DD20B3"/>
    <w:rsid w:val="00DD672D"/>
    <w:rsid w:val="00DD75E5"/>
    <w:rsid w:val="00DE3D8E"/>
    <w:rsid w:val="00DF1FFE"/>
    <w:rsid w:val="00DF579B"/>
    <w:rsid w:val="00DF6AE5"/>
    <w:rsid w:val="00DF728B"/>
    <w:rsid w:val="00E0683E"/>
    <w:rsid w:val="00E07308"/>
    <w:rsid w:val="00E074A5"/>
    <w:rsid w:val="00E1113E"/>
    <w:rsid w:val="00E13070"/>
    <w:rsid w:val="00E144AE"/>
    <w:rsid w:val="00E24799"/>
    <w:rsid w:val="00E25055"/>
    <w:rsid w:val="00E30B2F"/>
    <w:rsid w:val="00E4153F"/>
    <w:rsid w:val="00E424BB"/>
    <w:rsid w:val="00E54DEF"/>
    <w:rsid w:val="00E6271A"/>
    <w:rsid w:val="00E65642"/>
    <w:rsid w:val="00E76C40"/>
    <w:rsid w:val="00E77C76"/>
    <w:rsid w:val="00E83388"/>
    <w:rsid w:val="00E834AC"/>
    <w:rsid w:val="00E9471B"/>
    <w:rsid w:val="00E97ECF"/>
    <w:rsid w:val="00EA0630"/>
    <w:rsid w:val="00EA7470"/>
    <w:rsid w:val="00EA7A70"/>
    <w:rsid w:val="00EB34D7"/>
    <w:rsid w:val="00EB4782"/>
    <w:rsid w:val="00EB5C4E"/>
    <w:rsid w:val="00EB6807"/>
    <w:rsid w:val="00EB6E9A"/>
    <w:rsid w:val="00ED152A"/>
    <w:rsid w:val="00ED555F"/>
    <w:rsid w:val="00ED7739"/>
    <w:rsid w:val="00EE3645"/>
    <w:rsid w:val="00EE7D97"/>
    <w:rsid w:val="00EF49C4"/>
    <w:rsid w:val="00F072EB"/>
    <w:rsid w:val="00F10C23"/>
    <w:rsid w:val="00F1141C"/>
    <w:rsid w:val="00F1225C"/>
    <w:rsid w:val="00F210CD"/>
    <w:rsid w:val="00F22487"/>
    <w:rsid w:val="00F31592"/>
    <w:rsid w:val="00F32ED5"/>
    <w:rsid w:val="00F37504"/>
    <w:rsid w:val="00F43B36"/>
    <w:rsid w:val="00F44DE2"/>
    <w:rsid w:val="00F457B0"/>
    <w:rsid w:val="00F525F9"/>
    <w:rsid w:val="00F57ACF"/>
    <w:rsid w:val="00F70A98"/>
    <w:rsid w:val="00F711A5"/>
    <w:rsid w:val="00F7269D"/>
    <w:rsid w:val="00F77E0F"/>
    <w:rsid w:val="00F8167D"/>
    <w:rsid w:val="00F83F01"/>
    <w:rsid w:val="00F83F04"/>
    <w:rsid w:val="00F84065"/>
    <w:rsid w:val="00F8563B"/>
    <w:rsid w:val="00F86346"/>
    <w:rsid w:val="00FA41E6"/>
    <w:rsid w:val="00FA7638"/>
    <w:rsid w:val="00FB260F"/>
    <w:rsid w:val="00FC02DE"/>
    <w:rsid w:val="00FC30AB"/>
    <w:rsid w:val="00FC421E"/>
    <w:rsid w:val="00FD16F4"/>
    <w:rsid w:val="00FD4E94"/>
    <w:rsid w:val="00FD596F"/>
    <w:rsid w:val="00FD59C0"/>
    <w:rsid w:val="00FD6830"/>
    <w:rsid w:val="00FD68D2"/>
    <w:rsid w:val="00FE3DD1"/>
    <w:rsid w:val="00FF213B"/>
    <w:rsid w:val="00FF518C"/>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8DFC53"/>
  <w15:docId w15:val="{7C3E793B-4D1A-4E18-B9AB-C724F922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3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2381"/>
    <w:pPr>
      <w:tabs>
        <w:tab w:val="center" w:pos="4320"/>
        <w:tab w:val="right" w:pos="8640"/>
      </w:tabs>
    </w:pPr>
  </w:style>
  <w:style w:type="paragraph" w:styleId="Footer">
    <w:name w:val="footer"/>
    <w:basedOn w:val="Normal"/>
    <w:rsid w:val="002E2E55"/>
    <w:pPr>
      <w:tabs>
        <w:tab w:val="center" w:pos="4320"/>
        <w:tab w:val="right" w:pos="8640"/>
      </w:tabs>
    </w:pPr>
  </w:style>
  <w:style w:type="paragraph" w:styleId="BalloonText">
    <w:name w:val="Balloon Text"/>
    <w:basedOn w:val="Normal"/>
    <w:semiHidden/>
    <w:rsid w:val="00F210CD"/>
    <w:rPr>
      <w:rFonts w:ascii="Tahoma" w:hAnsi="Tahoma" w:cs="Tahoma"/>
      <w:sz w:val="16"/>
      <w:szCs w:val="16"/>
    </w:rPr>
  </w:style>
  <w:style w:type="character" w:styleId="Hyperlink">
    <w:name w:val="Hyperlink"/>
    <w:basedOn w:val="DefaultParagraphFont"/>
    <w:rsid w:val="00636AED"/>
    <w:rPr>
      <w:color w:val="0000FF"/>
      <w:u w:val="single"/>
    </w:rPr>
  </w:style>
  <w:style w:type="character" w:styleId="FollowedHyperlink">
    <w:name w:val="FollowedHyperlink"/>
    <w:basedOn w:val="DefaultParagraphFont"/>
    <w:rsid w:val="009F02AE"/>
    <w:rPr>
      <w:color w:val="800080"/>
      <w:u w:val="single"/>
    </w:rPr>
  </w:style>
  <w:style w:type="character" w:styleId="HTMLCite">
    <w:name w:val="HTML Cite"/>
    <w:basedOn w:val="DefaultParagraphFont"/>
    <w:rsid w:val="00FD16F4"/>
    <w:rPr>
      <w:i/>
      <w:iCs/>
    </w:rPr>
  </w:style>
  <w:style w:type="paragraph" w:styleId="ListParagraph">
    <w:name w:val="List Paragraph"/>
    <w:basedOn w:val="Normal"/>
    <w:qFormat/>
    <w:rsid w:val="00CC355A"/>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947989"/>
    <w:rPr>
      <w:sz w:val="24"/>
      <w:szCs w:val="24"/>
    </w:rPr>
  </w:style>
  <w:style w:type="paragraph" w:styleId="FootnoteText">
    <w:name w:val="footnote text"/>
    <w:basedOn w:val="Normal"/>
    <w:link w:val="FootnoteTextChar"/>
    <w:rsid w:val="005B216A"/>
    <w:rPr>
      <w:sz w:val="20"/>
      <w:szCs w:val="20"/>
    </w:rPr>
  </w:style>
  <w:style w:type="character" w:customStyle="1" w:styleId="FootnoteTextChar">
    <w:name w:val="Footnote Text Char"/>
    <w:basedOn w:val="DefaultParagraphFont"/>
    <w:link w:val="FootnoteText"/>
    <w:rsid w:val="005B216A"/>
  </w:style>
  <w:style w:type="character" w:styleId="FootnoteReference">
    <w:name w:val="footnote reference"/>
    <w:basedOn w:val="DefaultParagraphFont"/>
    <w:rsid w:val="005B216A"/>
    <w:rPr>
      <w:vertAlign w:val="superscript"/>
    </w:rPr>
  </w:style>
  <w:style w:type="paragraph" w:styleId="EndnoteText">
    <w:name w:val="endnote text"/>
    <w:basedOn w:val="Normal"/>
    <w:link w:val="EndnoteTextChar"/>
    <w:rsid w:val="00E30B2F"/>
    <w:rPr>
      <w:sz w:val="20"/>
      <w:szCs w:val="20"/>
    </w:rPr>
  </w:style>
  <w:style w:type="character" w:customStyle="1" w:styleId="EndnoteTextChar">
    <w:name w:val="Endnote Text Char"/>
    <w:basedOn w:val="DefaultParagraphFont"/>
    <w:link w:val="EndnoteText"/>
    <w:rsid w:val="00E30B2F"/>
  </w:style>
  <w:style w:type="character" w:styleId="EndnoteReference">
    <w:name w:val="endnote reference"/>
    <w:basedOn w:val="DefaultParagraphFont"/>
    <w:rsid w:val="00E30B2F"/>
    <w:rPr>
      <w:vertAlign w:val="superscript"/>
    </w:rPr>
  </w:style>
  <w:style w:type="character" w:styleId="CommentReference">
    <w:name w:val="annotation reference"/>
    <w:basedOn w:val="DefaultParagraphFont"/>
    <w:rsid w:val="00EA7470"/>
    <w:rPr>
      <w:sz w:val="16"/>
      <w:szCs w:val="16"/>
    </w:rPr>
  </w:style>
  <w:style w:type="paragraph" w:styleId="CommentText">
    <w:name w:val="annotation text"/>
    <w:basedOn w:val="Normal"/>
    <w:link w:val="CommentTextChar"/>
    <w:rsid w:val="00EA7470"/>
    <w:rPr>
      <w:sz w:val="20"/>
      <w:szCs w:val="20"/>
    </w:rPr>
  </w:style>
  <w:style w:type="character" w:customStyle="1" w:styleId="CommentTextChar">
    <w:name w:val="Comment Text Char"/>
    <w:basedOn w:val="DefaultParagraphFont"/>
    <w:link w:val="CommentText"/>
    <w:rsid w:val="00EA7470"/>
  </w:style>
  <w:style w:type="paragraph" w:styleId="CommentSubject">
    <w:name w:val="annotation subject"/>
    <w:basedOn w:val="CommentText"/>
    <w:next w:val="CommentText"/>
    <w:link w:val="CommentSubjectChar"/>
    <w:rsid w:val="00EA7470"/>
    <w:rPr>
      <w:b/>
      <w:bCs/>
    </w:rPr>
  </w:style>
  <w:style w:type="character" w:customStyle="1" w:styleId="CommentSubjectChar">
    <w:name w:val="Comment Subject Char"/>
    <w:basedOn w:val="CommentTextChar"/>
    <w:link w:val="CommentSubject"/>
    <w:rsid w:val="00EA7470"/>
    <w:rPr>
      <w:b/>
      <w:bCs/>
    </w:rPr>
  </w:style>
  <w:style w:type="paragraph" w:styleId="NormalWeb">
    <w:name w:val="Normal (Web)"/>
    <w:basedOn w:val="Normal"/>
    <w:uiPriority w:val="99"/>
    <w:unhideWhenUsed/>
    <w:rsid w:val="001C5649"/>
  </w:style>
  <w:style w:type="paragraph" w:styleId="PlainText">
    <w:name w:val="Plain Text"/>
    <w:basedOn w:val="Normal"/>
    <w:link w:val="PlainTextChar"/>
    <w:uiPriority w:val="99"/>
    <w:unhideWhenUsed/>
    <w:rsid w:val="001C5649"/>
    <w:rPr>
      <w:rFonts w:ascii="Consolas" w:hAnsi="Consolas"/>
      <w:sz w:val="21"/>
      <w:szCs w:val="21"/>
    </w:rPr>
  </w:style>
  <w:style w:type="character" w:customStyle="1" w:styleId="PlainTextChar">
    <w:name w:val="Plain Text Char"/>
    <w:basedOn w:val="DefaultParagraphFont"/>
    <w:link w:val="PlainText"/>
    <w:uiPriority w:val="99"/>
    <w:rsid w:val="001C5649"/>
    <w:rPr>
      <w:rFonts w:ascii="Consolas" w:hAnsi="Consolas"/>
      <w:sz w:val="21"/>
      <w:szCs w:val="21"/>
    </w:rPr>
  </w:style>
  <w:style w:type="character" w:styleId="UnresolvedMention">
    <w:name w:val="Unresolved Mention"/>
    <w:basedOn w:val="DefaultParagraphFont"/>
    <w:uiPriority w:val="99"/>
    <w:semiHidden/>
    <w:unhideWhenUsed/>
    <w:rsid w:val="00BD6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232384">
      <w:bodyDiv w:val="1"/>
      <w:marLeft w:val="0"/>
      <w:marRight w:val="0"/>
      <w:marTop w:val="0"/>
      <w:marBottom w:val="0"/>
      <w:divBdr>
        <w:top w:val="none" w:sz="0" w:space="0" w:color="auto"/>
        <w:left w:val="none" w:sz="0" w:space="0" w:color="auto"/>
        <w:bottom w:val="none" w:sz="0" w:space="0" w:color="auto"/>
        <w:right w:val="none" w:sz="0" w:space="0" w:color="auto"/>
      </w:divBdr>
    </w:div>
    <w:div w:id="1974361308">
      <w:bodyDiv w:val="1"/>
      <w:marLeft w:val="0"/>
      <w:marRight w:val="0"/>
      <w:marTop w:val="0"/>
      <w:marBottom w:val="0"/>
      <w:divBdr>
        <w:top w:val="none" w:sz="0" w:space="0" w:color="auto"/>
        <w:left w:val="none" w:sz="0" w:space="0" w:color="auto"/>
        <w:bottom w:val="none" w:sz="0" w:space="0" w:color="auto"/>
        <w:right w:val="none" w:sz="0" w:space="0" w:color="auto"/>
      </w:divBdr>
      <w:divsChild>
        <w:div w:id="1004281928">
          <w:marLeft w:val="547"/>
          <w:marRight w:val="0"/>
          <w:marTop w:val="0"/>
          <w:marBottom w:val="216"/>
          <w:divBdr>
            <w:top w:val="none" w:sz="0" w:space="0" w:color="auto"/>
            <w:left w:val="none" w:sz="0" w:space="0" w:color="auto"/>
            <w:bottom w:val="none" w:sz="0" w:space="0" w:color="auto"/>
            <w:right w:val="none" w:sz="0" w:space="0" w:color="auto"/>
          </w:divBdr>
        </w:div>
      </w:divsChild>
    </w:div>
    <w:div w:id="2058431944">
      <w:bodyDiv w:val="1"/>
      <w:marLeft w:val="0"/>
      <w:marRight w:val="0"/>
      <w:marTop w:val="0"/>
      <w:marBottom w:val="0"/>
      <w:divBdr>
        <w:top w:val="none" w:sz="0" w:space="0" w:color="auto"/>
        <w:left w:val="none" w:sz="0" w:space="0" w:color="auto"/>
        <w:bottom w:val="none" w:sz="0" w:space="0" w:color="auto"/>
        <w:right w:val="none" w:sz="0" w:space="0" w:color="auto"/>
      </w:divBdr>
    </w:div>
    <w:div w:id="21324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ukrce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ukrcee.org/Marshall/documents/MCHS_Student_ASER_2012_FINAL.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06171-5262-4E57-AC81-B36315C5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4025</CharactersWithSpaces>
  <SharedDoc>false</SharedDoc>
  <HLinks>
    <vt:vector size="6" baseType="variant">
      <vt:variant>
        <vt:i4>2490381</vt:i4>
      </vt:variant>
      <vt:variant>
        <vt:i4>0</vt:i4>
      </vt:variant>
      <vt:variant>
        <vt:i4>0</vt:i4>
      </vt:variant>
      <vt:variant>
        <vt:i4>5</vt:i4>
      </vt:variant>
      <vt:variant>
        <vt:lpwstr>mailto:Loretta.averna@lex.doe.gov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exciteadmin</dc:creator>
  <cp:lastModifiedBy>Hampson, Steven K.</cp:lastModifiedBy>
  <cp:revision>3</cp:revision>
  <cp:lastPrinted>2015-02-24T19:06:00Z</cp:lastPrinted>
  <dcterms:created xsi:type="dcterms:W3CDTF">2016-02-08T20:14:00Z</dcterms:created>
  <dcterms:modified xsi:type="dcterms:W3CDTF">2021-09-04T03:35:00Z</dcterms:modified>
</cp:coreProperties>
</file>